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2474"/>
      </w:tblGrid>
      <w:tr w:rsidR="00B975A9" w:rsidRPr="00896142" w:rsidTr="00B94723">
        <w:tc>
          <w:tcPr>
            <w:tcW w:w="1843" w:type="dxa"/>
            <w:shd w:val="clear" w:color="auto" w:fill="D9D9D9"/>
          </w:tcPr>
          <w:p w:rsidR="00B975A9" w:rsidRPr="00B94723" w:rsidRDefault="00B975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B94723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12474" w:type="dxa"/>
            <w:shd w:val="clear" w:color="auto" w:fill="auto"/>
          </w:tcPr>
          <w:p w:rsidR="00B975A9" w:rsidRPr="00B94723" w:rsidRDefault="002A20EB" w:rsidP="00A12479">
            <w:pPr>
              <w:rPr>
                <w:rFonts w:ascii="Calibri" w:hAnsi="Calibri" w:cs="Calibri"/>
                <w:sz w:val="22"/>
                <w:szCs w:val="22"/>
              </w:rPr>
            </w:pPr>
            <w:r w:rsidRPr="00B94723">
              <w:rPr>
                <w:rFonts w:ascii="Calibri" w:hAnsi="Calibri" w:cs="Calibri"/>
                <w:sz w:val="22"/>
                <w:szCs w:val="22"/>
              </w:rPr>
              <w:t xml:space="preserve">The processes aim to identify safety issues and develop a plan to minimise or eliminate the </w:t>
            </w:r>
            <w:r w:rsidR="00A12479">
              <w:rPr>
                <w:rFonts w:ascii="Calibri" w:hAnsi="Calibri" w:cs="Calibri"/>
                <w:sz w:val="22"/>
                <w:szCs w:val="22"/>
              </w:rPr>
              <w:t xml:space="preserve">hazards </w:t>
            </w:r>
            <w:r w:rsidRPr="00B94723">
              <w:rPr>
                <w:rFonts w:ascii="Calibri" w:hAnsi="Calibri" w:cs="Calibri"/>
                <w:sz w:val="22"/>
                <w:szCs w:val="22"/>
              </w:rPr>
              <w:t>identified.</w:t>
            </w:r>
          </w:p>
        </w:tc>
      </w:tr>
      <w:tr w:rsidR="00B975A9" w:rsidRPr="00896142" w:rsidTr="00B94723">
        <w:tc>
          <w:tcPr>
            <w:tcW w:w="1843" w:type="dxa"/>
            <w:shd w:val="clear" w:color="auto" w:fill="D9D9D9"/>
          </w:tcPr>
          <w:p w:rsidR="00B975A9" w:rsidRPr="00B94723" w:rsidRDefault="00B975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4723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12474" w:type="dxa"/>
            <w:shd w:val="clear" w:color="auto" w:fill="auto"/>
          </w:tcPr>
          <w:p w:rsidR="00B975A9" w:rsidRPr="00B94723" w:rsidRDefault="00700240" w:rsidP="00FE43E3">
            <w:pPr>
              <w:rPr>
                <w:rFonts w:ascii="Calibri" w:hAnsi="Calibri" w:cs="Calibri"/>
                <w:sz w:val="22"/>
                <w:szCs w:val="22"/>
              </w:rPr>
            </w:pPr>
            <w:r w:rsidRPr="00B94723">
              <w:rPr>
                <w:rFonts w:ascii="Calibri" w:hAnsi="Calibri" w:cs="Calibri"/>
                <w:sz w:val="22"/>
                <w:szCs w:val="22"/>
              </w:rPr>
              <w:t>Service</w:t>
            </w:r>
            <w:r w:rsidR="00461494" w:rsidRPr="00B94723">
              <w:rPr>
                <w:rFonts w:ascii="Calibri" w:hAnsi="Calibri" w:cs="Calibri"/>
                <w:sz w:val="22"/>
                <w:szCs w:val="22"/>
              </w:rPr>
              <w:t xml:space="preserve"> providers</w:t>
            </w:r>
            <w:r w:rsidR="008C673A" w:rsidRPr="00B94723">
              <w:rPr>
                <w:rFonts w:ascii="Calibri" w:hAnsi="Calibri" w:cs="Calibri"/>
                <w:sz w:val="22"/>
                <w:szCs w:val="22"/>
              </w:rPr>
              <w:t xml:space="preserve"> that provide service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users </w:t>
            </w:r>
            <w:r w:rsidR="008C673A" w:rsidRPr="00B94723">
              <w:rPr>
                <w:rFonts w:ascii="Calibri" w:hAnsi="Calibri" w:cs="Calibri"/>
                <w:sz w:val="22"/>
                <w:szCs w:val="22"/>
              </w:rPr>
              <w:t>with support</w:t>
            </w:r>
            <w:r w:rsidR="00FE43E3">
              <w:rPr>
                <w:rFonts w:ascii="Calibri" w:hAnsi="Calibri" w:cs="Calibri"/>
                <w:sz w:val="22"/>
                <w:szCs w:val="22"/>
              </w:rPr>
              <w:t xml:space="preserve"> in their homes</w:t>
            </w:r>
            <w:r w:rsidR="00461494" w:rsidRPr="00B947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17734" w:rsidRPr="00896142" w:rsidTr="00B94723">
        <w:tc>
          <w:tcPr>
            <w:tcW w:w="1843" w:type="dxa"/>
            <w:shd w:val="clear" w:color="auto" w:fill="D9D9D9"/>
          </w:tcPr>
          <w:p w:rsidR="00E17734" w:rsidRPr="00B94723" w:rsidRDefault="00E177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4723">
              <w:rPr>
                <w:rFonts w:ascii="Calibri" w:hAnsi="Calibri" w:cs="Calibri"/>
                <w:b/>
                <w:sz w:val="22"/>
                <w:szCs w:val="22"/>
              </w:rPr>
              <w:t>Relevant Policies</w:t>
            </w:r>
          </w:p>
        </w:tc>
        <w:tc>
          <w:tcPr>
            <w:tcW w:w="12474" w:type="dxa"/>
            <w:shd w:val="clear" w:color="auto" w:fill="auto"/>
          </w:tcPr>
          <w:p w:rsidR="00E17734" w:rsidRPr="00B94723" w:rsidRDefault="00297345" w:rsidP="00C36ADA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17734" w:rsidRPr="00700240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Health &amp; Safety Manual,</w:t>
              </w:r>
            </w:hyperlink>
            <w:r w:rsidR="006C5BCD" w:rsidRPr="00700240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 xml:space="preserve"> </w:t>
            </w:r>
            <w:r w:rsidR="00E17734" w:rsidRPr="007002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E17734" w:rsidRPr="00700240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Infection </w:t>
              </w:r>
              <w:r w:rsidR="006C5BCD" w:rsidRPr="00700240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Prevention and </w:t>
              </w:r>
              <w:r w:rsidR="00E17734" w:rsidRPr="00700240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Control</w:t>
              </w:r>
            </w:hyperlink>
            <w:r w:rsidR="006C5BCD" w:rsidRPr="00700240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 xml:space="preserve"> Manual/Plan</w:t>
            </w:r>
            <w:r w:rsidR="00B710E2" w:rsidRPr="00700240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 xml:space="preserve">, </w:t>
            </w:r>
            <w:r w:rsidR="00C36ADA" w:rsidRPr="00700240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>Emergency and Security Systems</w:t>
            </w:r>
            <w:r w:rsidR="00700240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>.</w:t>
            </w:r>
            <w:r w:rsidR="00C36ADA" w:rsidRPr="00B94723">
              <w:rPr>
                <w:rStyle w:val="Hyperlink"/>
                <w:rFonts w:ascii="Calibri" w:hAnsi="Calibri" w:cs="Calibri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</w:tr>
      <w:tr w:rsidR="002A2AC8" w:rsidRPr="00896142" w:rsidTr="00B94723">
        <w:tc>
          <w:tcPr>
            <w:tcW w:w="1843" w:type="dxa"/>
            <w:shd w:val="clear" w:color="auto" w:fill="D9D9D9"/>
          </w:tcPr>
          <w:p w:rsidR="002A2AC8" w:rsidRPr="00B94723" w:rsidRDefault="002A2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4723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  <w:tc>
          <w:tcPr>
            <w:tcW w:w="12474" w:type="dxa"/>
            <w:shd w:val="clear" w:color="auto" w:fill="auto"/>
          </w:tcPr>
          <w:p w:rsidR="002A2AC8" w:rsidRPr="00B94723" w:rsidRDefault="00297345" w:rsidP="006C5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="002B5E58" w:rsidRPr="002D755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 and safety guidelines for home-based health care services</w:t>
              </w:r>
            </w:hyperlink>
          </w:p>
        </w:tc>
      </w:tr>
    </w:tbl>
    <w:p w:rsidR="008C673A" w:rsidRPr="00B94723" w:rsidRDefault="005A328A" w:rsidP="008C673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56515</wp:posOffset>
                </wp:positionV>
                <wp:extent cx="3581400" cy="257175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1B" w:rsidRPr="00B94723" w:rsidRDefault="00FD0288" w:rsidP="00585B1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Hazard </w:t>
                            </w:r>
                            <w:r w:rsidR="0039276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dentification</w:t>
                            </w:r>
                            <w:r w:rsidR="0039276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5pt;margin-top:4.45pt;width:28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" fillcolor="#f2f2f2" stroked="f">
                <v:textbox>
                  <w:txbxContent>
                    <w:p w:rsidR="00585B1B" w:rsidRPr="00B94723" w:rsidRDefault="00FD0288" w:rsidP="00585B1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Hazard </w:t>
                      </w:r>
                      <w:r w:rsidR="0039276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dentification</w:t>
                      </w:r>
                      <w:r w:rsidR="0039276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975A9" w:rsidRPr="00B94723" w:rsidRDefault="005A328A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142875</wp:posOffset>
                </wp:positionV>
                <wp:extent cx="1600200" cy="838200"/>
                <wp:effectExtent l="57150" t="38100" r="38100" b="571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434" w:rsidRPr="00B94723" w:rsidRDefault="00214E5A" w:rsidP="006F5F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right="-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nterpreter</w:t>
                            </w:r>
                          </w:p>
                          <w:p w:rsidR="005C5434" w:rsidRPr="00B94723" w:rsidRDefault="00214E5A" w:rsidP="006F5F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right="-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ultural supports</w:t>
                            </w:r>
                          </w:p>
                          <w:p w:rsidR="005C5434" w:rsidRPr="00B94723" w:rsidRDefault="00214E5A" w:rsidP="00B47E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right="-12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ealth and 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afety 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30.25pt;margin-top:11.25pt;width:12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5434" w:rsidRPr="00B94723" w:rsidRDefault="00214E5A" w:rsidP="006F5F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right="-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nterpreter</w:t>
                      </w:r>
                    </w:p>
                    <w:p w:rsidR="005C5434" w:rsidRPr="00B94723" w:rsidRDefault="00214E5A" w:rsidP="006F5FF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right="-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ultural supports</w:t>
                      </w:r>
                    </w:p>
                    <w:p w:rsidR="005C5434" w:rsidRPr="00B94723" w:rsidRDefault="00214E5A" w:rsidP="00B47E5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right="-12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ealth and 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afety 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142875</wp:posOffset>
                </wp:positionV>
                <wp:extent cx="3581400" cy="295275"/>
                <wp:effectExtent l="57150" t="38100" r="38100" b="6667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434" w:rsidRPr="00B94723" w:rsidRDefault="00585B1B" w:rsidP="00FB2C8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Before home visits </w:t>
                            </w:r>
                          </w:p>
                          <w:p w:rsidR="005C5434" w:rsidRPr="00FB2C88" w:rsidRDefault="005C5434" w:rsidP="00FB2C8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0.75pt;margin-top:11.25pt;width:282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C5434" w:rsidRPr="00B94723" w:rsidRDefault="00585B1B" w:rsidP="00FB2C88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Before home visits </w:t>
                      </w:r>
                    </w:p>
                    <w:p w:rsidR="005C5434" w:rsidRPr="00FB2C88" w:rsidRDefault="005C5434" w:rsidP="00FB2C88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1600200" cy="838200"/>
                <wp:effectExtent l="57150" t="38100" r="38100" b="5715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434" w:rsidRPr="00B94723" w:rsidRDefault="005C5434" w:rsidP="007A47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 provider</w:t>
                            </w:r>
                            <w:r w:rsidR="00214E5A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5C5434" w:rsidRPr="00B94723" w:rsidRDefault="00214E5A" w:rsidP="007A47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 user</w:t>
                            </w:r>
                          </w:p>
                          <w:p w:rsidR="00214E5A" w:rsidRPr="00B94723" w:rsidRDefault="00214E5A" w:rsidP="00214E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supports</w:t>
                            </w:r>
                          </w:p>
                          <w:p w:rsidR="00214E5A" w:rsidRPr="00B94723" w:rsidRDefault="00214E5A" w:rsidP="00214E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family/whānau</w:t>
                            </w:r>
                          </w:p>
                          <w:p w:rsidR="00214E5A" w:rsidRPr="00B94723" w:rsidRDefault="00214E5A" w:rsidP="007A47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C5434" w:rsidRPr="00B94723" w:rsidRDefault="005C5434" w:rsidP="006F5F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pt;margin-top:11.25pt;width:126pt;height:6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5434" w:rsidRPr="00B94723" w:rsidRDefault="005C5434" w:rsidP="007A47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 provider</w:t>
                      </w:r>
                      <w:r w:rsidR="00214E5A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</w:p>
                    <w:p w:rsidR="005C5434" w:rsidRPr="00B94723" w:rsidRDefault="00214E5A" w:rsidP="007A47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 user</w:t>
                      </w:r>
                    </w:p>
                    <w:p w:rsidR="00214E5A" w:rsidRPr="00B94723" w:rsidRDefault="00214E5A" w:rsidP="00214E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supports</w:t>
                      </w:r>
                    </w:p>
                    <w:p w:rsidR="00214E5A" w:rsidRPr="00B94723" w:rsidRDefault="00214E5A" w:rsidP="00214E5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family/whānau</w:t>
                      </w:r>
                    </w:p>
                    <w:p w:rsidR="00214E5A" w:rsidRPr="00B94723" w:rsidRDefault="00214E5A" w:rsidP="007A47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C5434" w:rsidRPr="00B94723" w:rsidRDefault="005C5434" w:rsidP="006F5FF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C89" w:rsidRPr="00B94723" w:rsidRDefault="005A328A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299" distR="114299" simplePos="0" relativeHeight="25164697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1935479</wp:posOffset>
                </wp:positionV>
                <wp:extent cx="0" cy="0"/>
                <wp:effectExtent l="0" t="0" r="0" b="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E5A2" id="Line 19" o:spid="_x0000_s1026" style="position:absolute;z-index: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in,152.4pt" to="1in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ph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"/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116205</wp:posOffset>
                </wp:positionV>
                <wp:extent cx="3581400" cy="295275"/>
                <wp:effectExtent l="57150" t="38100" r="38100" b="6667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434" w:rsidRPr="00B94723" w:rsidRDefault="00DC3C97" w:rsidP="00DC3C9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 member home visiting &amp; p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ossible 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0.75pt;margin-top:9.15pt;width:282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5434" w:rsidRPr="00B94723" w:rsidRDefault="00DC3C97" w:rsidP="00DC3C9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 member home visiting &amp; p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ossible 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69849</wp:posOffset>
                </wp:positionV>
                <wp:extent cx="485775" cy="0"/>
                <wp:effectExtent l="0" t="76200" r="0" b="76200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0DE0" id="Line 3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2.75pt,5.5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p2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69849</wp:posOffset>
                </wp:positionV>
                <wp:extent cx="504825" cy="0"/>
                <wp:effectExtent l="38100" t="76200" r="0" b="7620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5A56" id="Line 31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5pt" to="21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70485</wp:posOffset>
                </wp:positionV>
                <wp:extent cx="1609725" cy="285750"/>
                <wp:effectExtent l="38100" t="57150" r="47625" b="571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DC3C97" w:rsidRPr="00B94723" w:rsidRDefault="00DC3C97" w:rsidP="00DC3C9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7.25pt;margin-top:5.55pt;width:126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" fillcolor="#f2f2f2" stroked="f">
                <v:textbox>
                  <w:txbxContent>
                    <w:p w:rsidR="00DC3C97" w:rsidRPr="00B94723" w:rsidRDefault="00DC3C97" w:rsidP="00DC3C9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128905</wp:posOffset>
                </wp:positionV>
                <wp:extent cx="0" cy="142875"/>
                <wp:effectExtent l="0" t="0" r="0" b="9525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A087" id="Line 26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25pt,10.15pt" to="35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8ZEw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"/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91439</wp:posOffset>
                </wp:positionV>
                <wp:extent cx="6762750" cy="0"/>
                <wp:effectExtent l="0" t="0" r="0" b="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75A6" id="Line 25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5pt,7.2pt" to="6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F1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6705599</wp:posOffset>
                </wp:positionH>
                <wp:positionV relativeFrom="paragraph">
                  <wp:posOffset>81915</wp:posOffset>
                </wp:positionV>
                <wp:extent cx="0" cy="152400"/>
                <wp:effectExtent l="76200" t="0" r="38100" b="3810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4814" id="Line 37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8pt,6.45pt" to="52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OF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7924799</wp:posOffset>
                </wp:positionH>
                <wp:positionV relativeFrom="paragraph">
                  <wp:posOffset>91440</wp:posOffset>
                </wp:positionV>
                <wp:extent cx="0" cy="142875"/>
                <wp:effectExtent l="76200" t="0" r="38100" b="2857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6970E" id="Line 40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4pt,7.2pt" to="62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7YKAIAAEs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81915</wp:posOffset>
                </wp:positionV>
                <wp:extent cx="0" cy="152400"/>
                <wp:effectExtent l="76200" t="0" r="38100" b="3810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93C1" id="Line 30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25pt,6.45pt" to="35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Q5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91440</wp:posOffset>
                </wp:positionV>
                <wp:extent cx="0" cy="142875"/>
                <wp:effectExtent l="76200" t="0" r="38100" b="2857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4AF5" id="Line 29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5pt,7.2pt" to="91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mYKAIAAEs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2809874</wp:posOffset>
                </wp:positionH>
                <wp:positionV relativeFrom="paragraph">
                  <wp:posOffset>100965</wp:posOffset>
                </wp:positionV>
                <wp:extent cx="0" cy="142875"/>
                <wp:effectExtent l="76200" t="0" r="38100" b="2857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7713" id="Line 11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7.95pt" to="221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aoJg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74295</wp:posOffset>
                </wp:positionV>
                <wp:extent cx="1524000" cy="304800"/>
                <wp:effectExtent l="0" t="0" r="0" b="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F009F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Environmental hazards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34.5pt;margin-top:5.85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" fillcolor="#fff200" stroked="f">
                <v:fill color2="#4d0808" rotate="t" angle="45" colors="0 #fff200;29491f #ff7a00;45875f #ff0300;1 #4d0808" focus="100%" type="gradient"/>
                <v:textbox>
                  <w:txbxContent>
                    <w:p w:rsidR="005C5434" w:rsidRPr="00B94723" w:rsidRDefault="00F009F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Environmental hazards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64770</wp:posOffset>
                </wp:positionV>
                <wp:extent cx="1095375" cy="533400"/>
                <wp:effectExtent l="0" t="0" r="0" b="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5C5434" w:rsidP="004C56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Chemical </w:t>
                            </w:r>
                            <w:r w:rsidR="008651D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hazards</w:t>
                            </w:r>
                          </w:p>
                          <w:p w:rsidR="005C5434" w:rsidRPr="00A76EE0" w:rsidRDefault="005C5434" w:rsidP="00A76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585.75pt;margin-top:5.1pt;width:8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" fillcolor="#fff200" stroked="f">
                <v:fill color2="#4d0808" rotate="t" angle="45" colors="0 #fff200;29491f #ff7a00;45875f #ff0300;1 #4d0808" focus="100%" type="gradient"/>
                <v:textbox>
                  <w:txbxContent>
                    <w:p w:rsidR="005C5434" w:rsidRPr="00B94723" w:rsidRDefault="005C5434" w:rsidP="004C56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Chemical </w:t>
                      </w:r>
                      <w:r w:rsidR="008651D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hazards</w:t>
                      </w:r>
                    </w:p>
                    <w:p w:rsidR="005C5434" w:rsidRPr="00A76EE0" w:rsidRDefault="005C5434" w:rsidP="00A76EE0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63500</wp:posOffset>
                </wp:positionV>
                <wp:extent cx="1466850" cy="533400"/>
                <wp:effectExtent l="0" t="0" r="0" b="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5C5434" w:rsidP="00A76E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A06F6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anual handling hazards</w:t>
                            </w:r>
                          </w:p>
                          <w:p w:rsidR="005C5434" w:rsidRPr="00B94723" w:rsidRDefault="005C5434" w:rsidP="00A76E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462.75pt;margin-top:5pt;width:11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" fillcolor="#fff200" stroked="f">
                <v:fill color2="#4d0808" rotate="t" angle="45" colors="0 #fff200;29491f #ff7a00;45875f #ff0300;1 #4d0808" focus="100%" type="gradient"/>
                <v:textbox>
                  <w:txbxContent>
                    <w:p w:rsidR="005C5434" w:rsidRPr="00B94723" w:rsidRDefault="005C5434" w:rsidP="00A76EE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A06F6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anual handling hazards</w:t>
                      </w:r>
                    </w:p>
                    <w:p w:rsidR="005C5434" w:rsidRPr="00B94723" w:rsidRDefault="005C5434" w:rsidP="00A76EE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73025</wp:posOffset>
                </wp:positionV>
                <wp:extent cx="2009775" cy="304800"/>
                <wp:effectExtent l="0" t="0" r="0" b="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5C5434" w:rsidP="00A76E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</w:t>
                            </w:r>
                            <w:r w:rsidR="00A06F6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iological hazards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5434" w:rsidRPr="00A76EE0" w:rsidRDefault="005C5434" w:rsidP="00A76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296.25pt;margin-top:5.75pt;width:15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" fillcolor="#fff200" stroked="f">
                <v:fill color2="#4d0808" rotate="t" angle="45" colors="0 #fff200;29491f #ff7a00;45875f #ff0300;1 #4d0808" focus="100%" type="gradient"/>
                <v:textbox>
                  <w:txbxContent>
                    <w:p w:rsidR="005C5434" w:rsidRPr="00B94723" w:rsidRDefault="005C5434" w:rsidP="00A76EE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</w:t>
                      </w:r>
                      <w:r w:rsidR="00A06F6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iological hazards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C5434" w:rsidRPr="00A76EE0" w:rsidRDefault="005C5434" w:rsidP="00A76EE0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73025</wp:posOffset>
                </wp:positionV>
                <wp:extent cx="1600200" cy="295275"/>
                <wp:effectExtent l="0" t="0" r="0" b="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5C5434" w:rsidP="00A76EE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Behavioural hazards</w:t>
                            </w:r>
                          </w:p>
                          <w:p w:rsidR="005C5434" w:rsidRPr="00A76EE0" w:rsidRDefault="005C5434" w:rsidP="00A76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161.25pt;margin-top:5.75pt;width:12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" fillcolor="#fff200" stroked="f">
                <v:fill color2="#4d0808" rotate="t" angle="45" colors="0 #fff200;29491f #ff7a00;45875f #ff0300;1 #4d0808" focus="100%" type="gradient"/>
                <v:textbox>
                  <w:txbxContent>
                    <w:p w:rsidR="005C5434" w:rsidRPr="00B94723" w:rsidRDefault="005C5434" w:rsidP="00A76EE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Behavioural hazards</w:t>
                      </w:r>
                    </w:p>
                    <w:p w:rsidR="005C5434" w:rsidRPr="00A76EE0" w:rsidRDefault="005C5434" w:rsidP="00A76EE0"/>
                  </w:txbxContent>
                </v:textbox>
              </v:shape>
            </w:pict>
          </mc:Fallback>
        </mc:AlternateContent>
      </w:r>
    </w:p>
    <w:p w:rsidR="00C16C89" w:rsidRPr="00B94723" w:rsidRDefault="00C16C89" w:rsidP="00C16C89">
      <w:pPr>
        <w:rPr>
          <w:rFonts w:ascii="Calibri" w:hAnsi="Calibri" w:cs="Calibri"/>
          <w:sz w:val="22"/>
          <w:szCs w:val="22"/>
        </w:rPr>
      </w:pPr>
    </w:p>
    <w:p w:rsidR="00A07C30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28575</wp:posOffset>
                </wp:positionV>
                <wp:extent cx="1524000" cy="1209675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214E5A" w:rsidP="00D34CC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tairs</w:t>
                            </w:r>
                          </w:p>
                          <w:p w:rsidR="005C5434" w:rsidRPr="00B94723" w:rsidRDefault="00214E5A" w:rsidP="00D34CC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ight/visibility</w:t>
                            </w:r>
                          </w:p>
                          <w:p w:rsidR="005C5434" w:rsidRPr="00B94723" w:rsidRDefault="00214E5A" w:rsidP="00D34CC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nsafe pathway</w:t>
                            </w:r>
                          </w:p>
                          <w:p w:rsidR="005C5434" w:rsidRPr="00B94723" w:rsidRDefault="00214E5A" w:rsidP="00D34CC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arking</w:t>
                            </w:r>
                          </w:p>
                          <w:p w:rsidR="005C5434" w:rsidRPr="00B94723" w:rsidRDefault="00214E5A" w:rsidP="00A436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nsafe pets</w:t>
                            </w:r>
                          </w:p>
                          <w:p w:rsidR="005C5434" w:rsidRPr="00B94723" w:rsidRDefault="00214E5A" w:rsidP="00A436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 cell phone range</w:t>
                            </w:r>
                          </w:p>
                          <w:p w:rsidR="005C5434" w:rsidRDefault="005C5434" w:rsidP="00A436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4.5pt;margin-top:2.25pt;width:120pt;height:9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" fillcolor="#f2f2f2" stroked="f">
                <v:textbox>
                  <w:txbxContent>
                    <w:p w:rsidR="005C5434" w:rsidRPr="00B94723" w:rsidRDefault="00214E5A" w:rsidP="00D34CC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tairs</w:t>
                      </w:r>
                    </w:p>
                    <w:p w:rsidR="005C5434" w:rsidRPr="00B94723" w:rsidRDefault="00214E5A" w:rsidP="00D34CC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l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ight/visibility</w:t>
                      </w:r>
                    </w:p>
                    <w:p w:rsidR="005C5434" w:rsidRPr="00B94723" w:rsidRDefault="00214E5A" w:rsidP="00D34CC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nsafe pathway</w:t>
                      </w:r>
                    </w:p>
                    <w:p w:rsidR="005C5434" w:rsidRPr="00B94723" w:rsidRDefault="00214E5A" w:rsidP="00D34CC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arking</w:t>
                      </w:r>
                    </w:p>
                    <w:p w:rsidR="005C5434" w:rsidRPr="00B94723" w:rsidRDefault="00214E5A" w:rsidP="00A436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nsafe pets</w:t>
                      </w:r>
                    </w:p>
                    <w:p w:rsidR="005C5434" w:rsidRPr="00B94723" w:rsidRDefault="00214E5A" w:rsidP="00A436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o cell phone range</w:t>
                      </w:r>
                    </w:p>
                    <w:p w:rsidR="005C5434" w:rsidRDefault="005C5434" w:rsidP="00A436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17780</wp:posOffset>
                </wp:positionV>
                <wp:extent cx="2009775" cy="123825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F57C01" w:rsidP="006B2B8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ransmittable diseases</w:t>
                            </w:r>
                          </w:p>
                          <w:p w:rsidR="005C5434" w:rsidRPr="00B94723" w:rsidRDefault="00F57C01" w:rsidP="00F57C0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lood/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ody fluid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incident</w:t>
                            </w:r>
                          </w:p>
                          <w:p w:rsidR="005C5434" w:rsidRPr="00B94723" w:rsidRDefault="00F57C01" w:rsidP="00CA41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ncontinence</w:t>
                            </w:r>
                          </w:p>
                          <w:p w:rsidR="005C5434" w:rsidRPr="00B94723" w:rsidRDefault="00F57C01" w:rsidP="00CA41C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96.25pt;margin-top:1.4pt;width:158.25pt;height:9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" fillcolor="#f2f2f2" stroked="f">
                <v:textbox>
                  <w:txbxContent>
                    <w:p w:rsidR="005C5434" w:rsidRPr="00B94723" w:rsidRDefault="00F57C01" w:rsidP="006B2B8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ransmittable diseases</w:t>
                      </w:r>
                    </w:p>
                    <w:p w:rsidR="005C5434" w:rsidRPr="00B94723" w:rsidRDefault="00F57C01" w:rsidP="00F57C0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lood/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ody fluid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incident</w:t>
                      </w:r>
                    </w:p>
                    <w:p w:rsidR="005C5434" w:rsidRPr="00B94723" w:rsidRDefault="00F57C01" w:rsidP="00CA41C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ncontinence</w:t>
                      </w:r>
                    </w:p>
                    <w:p w:rsidR="005C5434" w:rsidRPr="00B94723" w:rsidRDefault="00F57C01" w:rsidP="00CA41C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</wp:posOffset>
                </wp:positionV>
                <wp:extent cx="1600200" cy="121920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7B1FBF" w:rsidP="00AD7D4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busive or violent people in the house</w:t>
                            </w:r>
                          </w:p>
                          <w:p w:rsidR="005C5434" w:rsidRPr="00B94723" w:rsidRDefault="007B1FBF" w:rsidP="00181B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ostility </w:t>
                            </w:r>
                          </w:p>
                          <w:p w:rsidR="00161DE0" w:rsidRPr="00B94723" w:rsidRDefault="00161DE0" w:rsidP="00181B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aggressive neighbours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61.25pt;margin-top:1.4pt;width:126pt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" fillcolor="#f2f2f2" stroked="f">
                <v:textbox>
                  <w:txbxContent>
                    <w:p w:rsidR="005C5434" w:rsidRPr="00B94723" w:rsidRDefault="007B1FBF" w:rsidP="00AD7D4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busive or violent people in the house</w:t>
                      </w:r>
                    </w:p>
                    <w:p w:rsidR="005C5434" w:rsidRPr="00B94723" w:rsidRDefault="007B1FBF" w:rsidP="00181B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ostility </w:t>
                      </w:r>
                    </w:p>
                    <w:p w:rsidR="00161DE0" w:rsidRPr="00B94723" w:rsidRDefault="00161DE0" w:rsidP="00181B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aggressive neighbours</w:t>
                      </w:r>
                    </w:p>
                  </w:txbxContent>
                </v:textbox>
              </v:shape>
            </w:pict>
          </mc:Fallback>
        </mc:AlternateContent>
      </w:r>
    </w:p>
    <w:p w:rsidR="00C16C89" w:rsidRPr="00B94723" w:rsidRDefault="005A328A" w:rsidP="00DE144E">
      <w:pPr>
        <w:tabs>
          <w:tab w:val="left" w:pos="11595"/>
        </w:tabs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86360</wp:posOffset>
                </wp:positionV>
                <wp:extent cx="1095375" cy="981075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8F7BE8" w:rsidP="00DE144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leaners</w:t>
                            </w:r>
                          </w:p>
                          <w:p w:rsidR="005C5434" w:rsidRPr="00B94723" w:rsidRDefault="008F7BE8" w:rsidP="00DE144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ermin bait</w:t>
                            </w:r>
                          </w:p>
                          <w:p w:rsidR="005C5434" w:rsidRPr="00B94723" w:rsidRDefault="008F7BE8" w:rsidP="00DE144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edication</w:t>
                            </w:r>
                          </w:p>
                          <w:p w:rsidR="005C5434" w:rsidRPr="00B94723" w:rsidRDefault="008F7BE8" w:rsidP="00DE144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rugs</w:t>
                            </w:r>
                          </w:p>
                          <w:p w:rsidR="008F7BE8" w:rsidRPr="00B94723" w:rsidRDefault="008F7BE8" w:rsidP="00DE144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insecticides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585.75pt;margin-top:6.8pt;width:86.2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" fillcolor="#f2f2f2" stroked="f">
                <v:textbox>
                  <w:txbxContent>
                    <w:p w:rsidR="005C5434" w:rsidRPr="00B94723" w:rsidRDefault="008F7BE8" w:rsidP="00DE144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leaners</w:t>
                      </w:r>
                    </w:p>
                    <w:p w:rsidR="005C5434" w:rsidRPr="00B94723" w:rsidRDefault="008F7BE8" w:rsidP="00DE144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v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ermin bait</w:t>
                      </w:r>
                    </w:p>
                    <w:p w:rsidR="005C5434" w:rsidRPr="00B94723" w:rsidRDefault="008F7BE8" w:rsidP="00DE144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edication</w:t>
                      </w:r>
                    </w:p>
                    <w:p w:rsidR="005C5434" w:rsidRPr="00B94723" w:rsidRDefault="008F7BE8" w:rsidP="00DE144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rugs</w:t>
                      </w:r>
                    </w:p>
                    <w:p w:rsidR="008F7BE8" w:rsidRPr="00B94723" w:rsidRDefault="008F7BE8" w:rsidP="00DE144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insecticides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85725</wp:posOffset>
                </wp:positionV>
                <wp:extent cx="1466850" cy="981075"/>
                <wp:effectExtent l="0" t="0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4" w:rsidRPr="00B94723" w:rsidRDefault="00F57C01" w:rsidP="004B2E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nadequate equipment</w:t>
                            </w:r>
                          </w:p>
                          <w:p w:rsidR="005C5434" w:rsidRPr="00B94723" w:rsidRDefault="00F57C01" w:rsidP="004B2EB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5C5434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ingle person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462.75pt;margin-top:6.75pt;width:115.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" fillcolor="#f2f2f2" stroked="f">
                <v:textbox>
                  <w:txbxContent>
                    <w:p w:rsidR="005C5434" w:rsidRPr="00B94723" w:rsidRDefault="00F57C01" w:rsidP="004B2EB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nadequate equipment</w:t>
                      </w:r>
                    </w:p>
                    <w:p w:rsidR="005C5434" w:rsidRPr="00B94723" w:rsidRDefault="00F57C01" w:rsidP="004B2EB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5C5434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ingle person handling</w:t>
                      </w:r>
                    </w:p>
                  </w:txbxContent>
                </v:textbox>
              </v:shape>
            </w:pict>
          </mc:Fallback>
        </mc:AlternateContent>
      </w:r>
      <w:r w:rsidR="00DE144E" w:rsidRPr="00B94723">
        <w:rPr>
          <w:rFonts w:ascii="Calibri" w:hAnsi="Calibri" w:cs="Calibri"/>
          <w:sz w:val="22"/>
          <w:szCs w:val="22"/>
        </w:rPr>
        <w:tab/>
      </w:r>
    </w:p>
    <w:p w:rsidR="00C16C89" w:rsidRPr="00B94723" w:rsidRDefault="00C16C89" w:rsidP="00C16C89">
      <w:pPr>
        <w:rPr>
          <w:rFonts w:ascii="Calibri" w:hAnsi="Calibri" w:cs="Calibri"/>
          <w:sz w:val="22"/>
          <w:szCs w:val="22"/>
        </w:rPr>
      </w:pPr>
    </w:p>
    <w:p w:rsidR="00C16C89" w:rsidRPr="00B94723" w:rsidRDefault="004B2EB6" w:rsidP="004B2EB6">
      <w:pPr>
        <w:tabs>
          <w:tab w:val="left" w:pos="11070"/>
        </w:tabs>
        <w:rPr>
          <w:rFonts w:ascii="Calibri" w:hAnsi="Calibri" w:cs="Calibri"/>
          <w:sz w:val="22"/>
          <w:szCs w:val="22"/>
        </w:rPr>
      </w:pPr>
      <w:r w:rsidRPr="00B94723">
        <w:rPr>
          <w:rFonts w:ascii="Calibri" w:hAnsi="Calibri" w:cs="Calibri"/>
          <w:sz w:val="22"/>
          <w:szCs w:val="22"/>
        </w:rPr>
        <w:tab/>
      </w:r>
    </w:p>
    <w:p w:rsidR="00C16C89" w:rsidRPr="00B94723" w:rsidRDefault="00C16C89" w:rsidP="00C16C89">
      <w:pPr>
        <w:rPr>
          <w:rFonts w:ascii="Calibri" w:hAnsi="Calibri" w:cs="Calibri"/>
          <w:sz w:val="22"/>
          <w:szCs w:val="22"/>
        </w:rPr>
      </w:pPr>
    </w:p>
    <w:p w:rsidR="00C16C89" w:rsidRPr="00B94723" w:rsidRDefault="00C16C89" w:rsidP="00C16C89">
      <w:pPr>
        <w:rPr>
          <w:rFonts w:ascii="Calibri" w:hAnsi="Calibri" w:cs="Calibri"/>
          <w:sz w:val="22"/>
          <w:szCs w:val="22"/>
        </w:rPr>
      </w:pPr>
    </w:p>
    <w:p w:rsidR="00C16C89" w:rsidRPr="00B94723" w:rsidRDefault="00C16C89" w:rsidP="00C16C89">
      <w:pPr>
        <w:rPr>
          <w:rFonts w:ascii="Calibri" w:hAnsi="Calibri" w:cs="Calibri"/>
          <w:sz w:val="22"/>
          <w:szCs w:val="22"/>
        </w:rPr>
      </w:pPr>
    </w:p>
    <w:p w:rsidR="00C16C89" w:rsidRPr="00B94723" w:rsidRDefault="005A328A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8020049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38100" b="2857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FE7F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1.5pt,3.45pt" to="63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5L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6591299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38100" b="2857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0AD0" id="Line 2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pt,3.45pt" to="51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nh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62865</wp:posOffset>
                </wp:positionV>
                <wp:extent cx="0" cy="142875"/>
                <wp:effectExtent l="76200" t="0" r="38100" b="2857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4B9D" id="Line 2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75pt,4.95pt" to="369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X/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2809874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38100" b="2857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B90D" id="Line 2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25pt,3.45pt" to="22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7Hd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38100" b="2857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1BB43" id="Line 2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3.45pt" to="9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3DJgIAAEo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C16C89" w:rsidRPr="00B94723" w:rsidRDefault="00F95B0C" w:rsidP="00C16C89">
      <w:pPr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19049</wp:posOffset>
                </wp:positionV>
                <wp:extent cx="1600200" cy="2085975"/>
                <wp:effectExtent l="0" t="0" r="0" b="9525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E2" w:rsidRPr="00B94723" w:rsidRDefault="007E2AE2" w:rsidP="007E2A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5B0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respectful</w:t>
                            </w:r>
                            <w:r w:rsidR="00F95B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2AE2" w:rsidRPr="00B94723" w:rsidRDefault="00F95B0C" w:rsidP="007E2A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</w:t>
                            </w:r>
                            <w:r w:rsidR="007E2AE2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not intrude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18CA" w:rsidRPr="00B94723" w:rsidRDefault="00F95B0C" w:rsidP="006E18C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Have</w:t>
                            </w:r>
                            <w:r w:rsidR="006E18CA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plan of escape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18CA" w:rsidRPr="00B94723" w:rsidRDefault="00F95B0C" w:rsidP="006E18C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Maintain</w:t>
                            </w:r>
                            <w:r w:rsidR="006E18CA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outlook calendar with appointments/names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18CA" w:rsidRPr="00B94723" w:rsidRDefault="00F95B0C" w:rsidP="006E18C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Take</w:t>
                            </w:r>
                            <w:r w:rsidR="006E18CA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support person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2AE2" w:rsidRPr="00B94723" w:rsidRDefault="00F95B0C" w:rsidP="006E18C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Train</w:t>
                            </w:r>
                            <w:r w:rsidR="007E2AE2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 defusing situations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2AE2" w:rsidRPr="00B94723" w:rsidRDefault="00F95B0C" w:rsidP="006E18C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Leave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161.25pt;margin-top:1.5pt;width:126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" fillcolor="#f2f2f2" stroked="f">
                <v:textbox>
                  <w:txbxContent>
                    <w:p w:rsidR="007E2AE2" w:rsidRPr="00B94723" w:rsidRDefault="007E2AE2" w:rsidP="007E2A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95B0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Be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respectful</w:t>
                      </w:r>
                      <w:r w:rsidR="00F95B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E2AE2" w:rsidRPr="00B94723" w:rsidRDefault="00F95B0C" w:rsidP="007E2A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</w:t>
                      </w:r>
                      <w:r w:rsidR="007E2AE2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not intrude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6E18CA" w:rsidRPr="00B94723" w:rsidRDefault="00F95B0C" w:rsidP="006E18C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Have</w:t>
                      </w:r>
                      <w:r w:rsidR="006E18CA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plan of escape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6E18CA" w:rsidRPr="00B94723" w:rsidRDefault="00F95B0C" w:rsidP="006E18C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Maintain</w:t>
                      </w:r>
                      <w:r w:rsidR="006E18CA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outlook calendar with appointments/names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6E18CA" w:rsidRPr="00B94723" w:rsidRDefault="00F95B0C" w:rsidP="006E18C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Take</w:t>
                      </w:r>
                      <w:r w:rsidR="006E18CA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support person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E2AE2" w:rsidRPr="00B94723" w:rsidRDefault="00F95B0C" w:rsidP="006E18C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Train</w:t>
                      </w:r>
                      <w:r w:rsidR="007E2AE2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 defusing situations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E2AE2" w:rsidRPr="00B94723" w:rsidRDefault="00F95B0C" w:rsidP="006E18C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Leave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328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15875</wp:posOffset>
                </wp:positionV>
                <wp:extent cx="1095375" cy="1819275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43" w:rsidRPr="00B94723" w:rsidRDefault="00F95B0C" w:rsidP="00370B4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</w:t>
                            </w:r>
                            <w:r w:rsidR="00370B4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chemicals as instructed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0B43" w:rsidRPr="00B94723" w:rsidRDefault="00F95B0C" w:rsidP="00370B4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</w:t>
                            </w:r>
                            <w:r w:rsidR="00370B43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gloves and face mask if required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585.75pt;margin-top:1.25pt;width:86.2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" fillcolor="#f2f2f2" stroked="f">
                <v:textbox>
                  <w:txbxContent>
                    <w:p w:rsidR="00370B43" w:rsidRPr="00B94723" w:rsidRDefault="00F95B0C" w:rsidP="00370B43">
                      <w:pPr>
                        <w:numPr>
                          <w:ilvl w:val="0"/>
                          <w:numId w:val="15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</w:t>
                      </w:r>
                      <w:r w:rsidR="00370B4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chemicals as instructed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370B43" w:rsidRPr="00B94723" w:rsidRDefault="00F95B0C" w:rsidP="00370B43">
                      <w:pPr>
                        <w:numPr>
                          <w:ilvl w:val="0"/>
                          <w:numId w:val="15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</w:t>
                      </w:r>
                      <w:r w:rsidR="00370B43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gloves and face mask if required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328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15875</wp:posOffset>
                </wp:positionV>
                <wp:extent cx="1524000" cy="1819275"/>
                <wp:effectExtent l="0" t="0" r="0" b="0"/>
                <wp:wrapNone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66" w:rsidRPr="00B94723" w:rsidRDefault="00717E4A" w:rsidP="00E76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Consider</w:t>
                            </w:r>
                            <w:r w:rsidR="00E76D66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day-time visits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76D66" w:rsidRPr="00B94723" w:rsidRDefault="00717E4A" w:rsidP="00E76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Always</w:t>
                            </w:r>
                            <w:r w:rsidR="00E76D66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take a cell phone</w:t>
                            </w:r>
                            <w:r w:rsidR="008E1561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/pager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76D66" w:rsidRPr="00B94723" w:rsidRDefault="00717E4A" w:rsidP="00E76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Maintain</w:t>
                            </w:r>
                            <w:r w:rsidR="00E76D66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outlook calendar with appointments/name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76D66" w:rsidRPr="00B94723" w:rsidRDefault="00717E4A" w:rsidP="00E76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Negotiate</w:t>
                            </w:r>
                            <w:r w:rsidR="00E76D66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that pets are locked away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34.5pt;margin-top:1.25pt;width:120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" fillcolor="#f2f2f2" stroked="f">
                <v:textbox>
                  <w:txbxContent>
                    <w:p w:rsidR="00E76D66" w:rsidRPr="00B94723" w:rsidRDefault="00717E4A" w:rsidP="00E76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Consider</w:t>
                      </w:r>
                      <w:r w:rsidR="00E76D66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day-time visits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76D66" w:rsidRPr="00B94723" w:rsidRDefault="00717E4A" w:rsidP="00E76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Always</w:t>
                      </w:r>
                      <w:r w:rsidR="00E76D66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take a cell phone</w:t>
                      </w:r>
                      <w:r w:rsidR="008E1561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/pager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76D66" w:rsidRPr="00B94723" w:rsidRDefault="00717E4A" w:rsidP="00E76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Maintain</w:t>
                      </w:r>
                      <w:r w:rsidR="00E76D66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outlook calendar with appointments/name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76D66" w:rsidRPr="00B94723" w:rsidRDefault="00717E4A" w:rsidP="00E76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Negotiate</w:t>
                      </w:r>
                      <w:r w:rsidR="00E76D66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that pets are locked away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328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15875</wp:posOffset>
                </wp:positionV>
                <wp:extent cx="1466850" cy="18669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5" w:rsidRPr="00B94723" w:rsidRDefault="00F95B0C" w:rsidP="002119B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</w:t>
                            </w:r>
                            <w:r w:rsidR="002119B5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unsafe equipment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2119B5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19B5" w:rsidRPr="00B94723" w:rsidRDefault="00F95B0C" w:rsidP="002119B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</w:t>
                            </w:r>
                            <w:r w:rsidR="002119B5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have training in safe manual handling 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 service</w:t>
                            </w:r>
                            <w:r w:rsidR="002119B5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users and equipment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2119B5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462.75pt;margin-top:1.25pt;width:115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" fillcolor="#f2f2f2" stroked="f">
                <v:textbox>
                  <w:txbxContent>
                    <w:p w:rsidR="002119B5" w:rsidRPr="00B94723" w:rsidRDefault="00F95B0C" w:rsidP="002119B5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</w:t>
                      </w:r>
                      <w:r w:rsidR="002119B5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unsafe equipment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2119B5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19B5" w:rsidRPr="00B94723" w:rsidRDefault="00F95B0C" w:rsidP="002119B5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Staff</w:t>
                      </w:r>
                      <w:r w:rsidR="002119B5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have training in safe manual handling 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 service</w:t>
                      </w:r>
                      <w:r w:rsidR="002119B5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users and equipment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2119B5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28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15875</wp:posOffset>
                </wp:positionV>
                <wp:extent cx="2009775" cy="1866900"/>
                <wp:effectExtent l="0" t="0" r="0" b="0"/>
                <wp:wrapNone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99" w:rsidRPr="00B94723" w:rsidRDefault="00F95B0C" w:rsidP="00A8149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Implement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standard precautions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81499" w:rsidRPr="00B94723" w:rsidRDefault="00F95B0C" w:rsidP="00A8149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Have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spill kit in the car and use it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3C97" w:rsidRPr="00B94723" w:rsidRDefault="00F95B0C" w:rsidP="00A8149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tay at home if you or </w:t>
                            </w:r>
                            <w:r w:rsidR="00F6585F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</w:p>
                          <w:p w:rsidR="004702E4" w:rsidRPr="00B94723" w:rsidRDefault="004702E4" w:rsidP="004702E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6585F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user you </w:t>
                            </w:r>
                            <w:r w:rsidR="00F95B0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visit have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1499" w:rsidRPr="00B94723" w:rsidRDefault="004702E4" w:rsidP="004702E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flu</w:t>
                            </w:r>
                            <w:r w:rsidR="00F95B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1499" w:rsidRPr="00B94723" w:rsidRDefault="00F95B0C" w:rsidP="00A8149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Familiarise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yourself with the </w:t>
                            </w:r>
                            <w:r w:rsidR="009259B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nfection </w:t>
                            </w:r>
                            <w:r w:rsidR="009259B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revention and </w:t>
                            </w:r>
                            <w:r w:rsidR="009259B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ontrol </w:t>
                            </w:r>
                            <w:r w:rsidR="009259BC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A81499" w:rsidRPr="00B94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anual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296.25pt;margin-top:1.25pt;width:158.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" fillcolor="#f2f2f2" stroked="f">
                <v:textbox>
                  <w:txbxContent>
                    <w:p w:rsidR="00A81499" w:rsidRPr="00B94723" w:rsidRDefault="00F95B0C" w:rsidP="00A81499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Implement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standard precautions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A81499" w:rsidRPr="00B94723" w:rsidRDefault="00F95B0C" w:rsidP="00A81499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Have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spill kit in the car and use it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DC3C97" w:rsidRPr="00B94723" w:rsidRDefault="00F95B0C" w:rsidP="00A81499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tay at home if you or </w:t>
                      </w:r>
                      <w:r w:rsidR="00F6585F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</w:p>
                    <w:p w:rsidR="004702E4" w:rsidRPr="00B94723" w:rsidRDefault="004702E4" w:rsidP="004702E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="00F6585F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user you </w:t>
                      </w:r>
                      <w:r w:rsidR="00F95B0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visit have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81499" w:rsidRPr="00B94723" w:rsidRDefault="004702E4" w:rsidP="004702E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flu</w:t>
                      </w:r>
                      <w:r w:rsidR="00F95B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81499" w:rsidRPr="00B94723" w:rsidRDefault="00F95B0C" w:rsidP="00A81499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Familiarise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yourself with the </w:t>
                      </w:r>
                      <w:r w:rsidR="009259B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nfection </w:t>
                      </w:r>
                      <w:r w:rsidR="009259B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revention and </w:t>
                      </w:r>
                      <w:r w:rsidR="009259B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ontrol </w:t>
                      </w:r>
                      <w:r w:rsidR="009259BC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A81499" w:rsidRPr="00B94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anual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75A9" w:rsidRPr="00B94723" w:rsidRDefault="00C16C89" w:rsidP="00C16C89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  <w:r w:rsidRPr="00B94723">
        <w:rPr>
          <w:rFonts w:ascii="Calibri" w:hAnsi="Calibri" w:cs="Calibri"/>
          <w:sz w:val="22"/>
          <w:szCs w:val="22"/>
        </w:rPr>
        <w:tab/>
      </w:r>
    </w:p>
    <w:p w:rsidR="00C16C89" w:rsidRPr="00B94723" w:rsidRDefault="00C16C89" w:rsidP="00C16C89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6C33D7" w:rsidRPr="00B94723" w:rsidRDefault="006C33D7" w:rsidP="008C0C40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6C33D7" w:rsidRPr="00B94723" w:rsidRDefault="006C33D7" w:rsidP="008C0C40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FA7D9F" w:rsidRPr="00B94723" w:rsidRDefault="00FA7D9F" w:rsidP="008C0C40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FA7D9F" w:rsidRPr="00B94723" w:rsidRDefault="00FA7D9F" w:rsidP="008C0C40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FA7D9F" w:rsidRPr="00B94723" w:rsidRDefault="00FA7D9F" w:rsidP="008C0C40">
      <w:pPr>
        <w:tabs>
          <w:tab w:val="left" w:pos="8010"/>
        </w:tabs>
        <w:rPr>
          <w:rFonts w:ascii="Calibri" w:hAnsi="Calibri" w:cs="Calibri"/>
          <w:sz w:val="22"/>
          <w:szCs w:val="22"/>
        </w:rPr>
      </w:pPr>
    </w:p>
    <w:p w:rsidR="00D7109A" w:rsidRPr="00B94723" w:rsidRDefault="00D7109A" w:rsidP="00171634">
      <w:pPr>
        <w:rPr>
          <w:rFonts w:ascii="Calibri" w:hAnsi="Calibri" w:cs="Calibri"/>
          <w:sz w:val="22"/>
          <w:szCs w:val="22"/>
        </w:rPr>
        <w:sectPr w:rsidR="00D7109A" w:rsidRPr="00B94723" w:rsidSect="00E216ED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19" w:right="1440" w:bottom="993" w:left="1440" w:header="340" w:footer="0" w:gutter="0"/>
          <w:cols w:space="708"/>
          <w:titlePg/>
          <w:docGrid w:linePitch="360"/>
        </w:sectPr>
      </w:pPr>
    </w:p>
    <w:p w:rsidR="005C5CBB" w:rsidRPr="00B94723" w:rsidRDefault="00D7109A" w:rsidP="00D7109A">
      <w:pPr>
        <w:pStyle w:val="Heading1"/>
        <w:rPr>
          <w:rFonts w:ascii="Calibri" w:hAnsi="Calibri" w:cs="Calibri"/>
          <w:sz w:val="28"/>
          <w:szCs w:val="28"/>
        </w:rPr>
      </w:pPr>
      <w:r w:rsidRPr="00B94723">
        <w:rPr>
          <w:rFonts w:ascii="Calibri" w:hAnsi="Calibri" w:cs="Calibri"/>
          <w:sz w:val="28"/>
          <w:szCs w:val="28"/>
        </w:rPr>
        <w:lastRenderedPageBreak/>
        <w:t>Co</w:t>
      </w:r>
      <w:r w:rsidR="005C5CBB" w:rsidRPr="00B94723">
        <w:rPr>
          <w:rFonts w:ascii="Calibri" w:hAnsi="Calibri" w:cs="Calibri"/>
          <w:sz w:val="28"/>
          <w:szCs w:val="28"/>
        </w:rPr>
        <w:t>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5C5CBB" w:rsidRPr="003335DB" w:rsidTr="00B94723">
        <w:tc>
          <w:tcPr>
            <w:tcW w:w="4111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B94723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B94723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5C5CBB" w:rsidRPr="003335DB" w:rsidTr="00B94723">
        <w:tc>
          <w:tcPr>
            <w:tcW w:w="4111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5C5CBB" w:rsidRPr="003335DB" w:rsidTr="00B94723">
        <w:tc>
          <w:tcPr>
            <w:tcW w:w="4111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5C5CBB" w:rsidRPr="003335DB" w:rsidTr="00B94723">
        <w:tc>
          <w:tcPr>
            <w:tcW w:w="4111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5C5CBB" w:rsidRPr="003335DB" w:rsidTr="00B94723">
        <w:tc>
          <w:tcPr>
            <w:tcW w:w="4111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C5CBB" w:rsidRPr="00B94723" w:rsidRDefault="005C5CBB" w:rsidP="00B94723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171634" w:rsidRPr="00B94723" w:rsidRDefault="00171634" w:rsidP="005C5CBB">
      <w:pPr>
        <w:tabs>
          <w:tab w:val="left" w:pos="1650"/>
        </w:tabs>
        <w:rPr>
          <w:rFonts w:ascii="Calibri" w:hAnsi="Calibri" w:cs="Calibri"/>
          <w:sz w:val="22"/>
          <w:szCs w:val="22"/>
        </w:rPr>
      </w:pPr>
    </w:p>
    <w:p w:rsidR="008C0C40" w:rsidRPr="00B94723" w:rsidRDefault="008C0C40" w:rsidP="00171634">
      <w:pPr>
        <w:rPr>
          <w:rFonts w:ascii="Calibri" w:hAnsi="Calibri" w:cs="Calibri"/>
          <w:sz w:val="22"/>
          <w:szCs w:val="22"/>
        </w:rPr>
      </w:pPr>
    </w:p>
    <w:p w:rsidR="00171634" w:rsidRPr="00B94723" w:rsidRDefault="00171634" w:rsidP="00171634">
      <w:pPr>
        <w:rPr>
          <w:rFonts w:ascii="Calibri" w:hAnsi="Calibri" w:cs="Calibri"/>
          <w:sz w:val="22"/>
          <w:szCs w:val="22"/>
        </w:rPr>
      </w:pPr>
    </w:p>
    <w:p w:rsidR="00C16C89" w:rsidRPr="00B94723" w:rsidRDefault="00171634" w:rsidP="00171634">
      <w:pPr>
        <w:tabs>
          <w:tab w:val="left" w:pos="1455"/>
        </w:tabs>
        <w:rPr>
          <w:rFonts w:ascii="Calibri" w:hAnsi="Calibri" w:cs="Calibri"/>
          <w:sz w:val="22"/>
          <w:szCs w:val="22"/>
        </w:rPr>
      </w:pPr>
      <w:r w:rsidRPr="00B94723">
        <w:rPr>
          <w:rFonts w:ascii="Calibri" w:hAnsi="Calibri" w:cs="Calibri"/>
          <w:sz w:val="22"/>
          <w:szCs w:val="22"/>
        </w:rPr>
        <w:tab/>
      </w:r>
    </w:p>
    <w:sectPr w:rsidR="00C16C89" w:rsidRPr="00B94723" w:rsidSect="00F16695">
      <w:pgSz w:w="11906" w:h="16838"/>
      <w:pgMar w:top="1440" w:right="720" w:bottom="1134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C2" w:rsidRDefault="009643C2">
      <w:r>
        <w:separator/>
      </w:r>
    </w:p>
  </w:endnote>
  <w:endnote w:type="continuationSeparator" w:id="0">
    <w:p w:rsidR="009643C2" w:rsidRDefault="009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09"/>
      <w:gridCol w:w="1417"/>
      <w:gridCol w:w="181"/>
      <w:gridCol w:w="705"/>
      <w:gridCol w:w="992"/>
      <w:gridCol w:w="567"/>
      <w:gridCol w:w="1276"/>
    </w:tblGrid>
    <w:tr w:rsidR="00053B5B" w:rsidRPr="00D32694" w:rsidTr="00B94723">
      <w:tc>
        <w:tcPr>
          <w:tcW w:w="1526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709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D1</w:t>
          </w:r>
        </w:p>
      </w:tc>
      <w:tc>
        <w:tcPr>
          <w:tcW w:w="1417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Issue Date</w:t>
          </w:r>
        </w:p>
      </w:tc>
      <w:tc>
        <w:tcPr>
          <w:tcW w:w="709" w:type="dxa"/>
          <w:gridSpan w:val="2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050414</w:t>
          </w:r>
        </w:p>
      </w:tc>
      <w:tc>
        <w:tcPr>
          <w:tcW w:w="1559" w:type="dxa"/>
          <w:gridSpan w:val="2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6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GSHarnisch</w:t>
          </w:r>
        </w:p>
      </w:tc>
    </w:tr>
    <w:tr w:rsidR="00053B5B" w:rsidRPr="00D32694" w:rsidTr="00B94723">
      <w:trPr>
        <w:gridAfter w:val="2"/>
        <w:wAfter w:w="1843" w:type="dxa"/>
      </w:trPr>
      <w:tc>
        <w:tcPr>
          <w:tcW w:w="1526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Review Date</w:t>
          </w:r>
        </w:p>
      </w:tc>
      <w:tc>
        <w:tcPr>
          <w:tcW w:w="709" w:type="dxa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559" w:type="dxa"/>
          <w:gridSpan w:val="2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B94723"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559" w:type="dxa"/>
          <w:gridSpan w:val="2"/>
          <w:shd w:val="clear" w:color="auto" w:fill="auto"/>
        </w:tcPr>
        <w:p w:rsidR="00053B5B" w:rsidRPr="00B94723" w:rsidRDefault="00053B5B" w:rsidP="000647FB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5C5434" w:rsidRPr="005C4C25" w:rsidRDefault="005C5434" w:rsidP="006C33D7">
    <w:pPr>
      <w:pStyle w:val="Footer"/>
      <w:ind w:left="11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4D0251" w:rsidRPr="00022CBE" w:rsidTr="00B0302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8" w:type="dxa"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59" w:type="dxa"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2" w:type="dxa"/>
        </w:tcPr>
        <w:p w:rsidR="004D0251" w:rsidRPr="00022CBE" w:rsidRDefault="004D0251" w:rsidP="004D0251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F16695" w:rsidRDefault="00F16695" w:rsidP="004D02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C2" w:rsidRDefault="009643C2">
      <w:r>
        <w:separator/>
      </w:r>
    </w:p>
  </w:footnote>
  <w:footnote w:type="continuationSeparator" w:id="0">
    <w:p w:rsidR="009643C2" w:rsidRDefault="0096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42" w:rsidRPr="00B94723" w:rsidRDefault="00896142" w:rsidP="005C5CBB">
    <w:pPr>
      <w:pStyle w:val="Header"/>
      <w:tabs>
        <w:tab w:val="left" w:pos="3825"/>
        <w:tab w:val="right" w:pos="9923"/>
      </w:tabs>
      <w:jc w:val="center"/>
      <w:rPr>
        <w:rFonts w:ascii="Calibri" w:hAnsi="Calibri" w:cs="Calibri"/>
        <w:sz w:val="22"/>
        <w:szCs w:val="22"/>
      </w:rPr>
    </w:pPr>
  </w:p>
  <w:p w:rsidR="005C5434" w:rsidRPr="00896142" w:rsidRDefault="005C5434" w:rsidP="00896142">
    <w:pPr>
      <w:pStyle w:val="Header"/>
      <w:numPr>
        <w:ins w:id="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51" w:rsidRPr="00CF655B" w:rsidRDefault="004D0251" w:rsidP="004D0251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61C6" wp14:editId="07FA8BA0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251" w:rsidRPr="00CF655B" w:rsidRDefault="004D0251" w:rsidP="004D0251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36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4D0251" w:rsidRPr="00CF655B" w:rsidRDefault="004D0251" w:rsidP="004D0251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                                          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297345">
      <w:rPr>
        <w:rFonts w:ascii="Calibri" w:hAnsi="Calibri" w:cs="Calibri"/>
        <w:b/>
        <w:bCs/>
        <w:noProof/>
        <w:sz w:val="22"/>
        <w:szCs w:val="22"/>
      </w:rPr>
      <w:t>2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297345">
      <w:rPr>
        <w:rFonts w:ascii="Calibri" w:hAnsi="Calibri" w:cs="Calibri"/>
        <w:b/>
        <w:bCs/>
        <w:noProof/>
        <w:sz w:val="22"/>
        <w:szCs w:val="22"/>
      </w:rPr>
      <w:t>2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4D0251" w:rsidRDefault="00B0302E" w:rsidP="00B0302E">
    <w:pPr>
      <w:pStyle w:val="Header"/>
      <w:tabs>
        <w:tab w:val="center" w:pos="6979"/>
        <w:tab w:val="left" w:pos="9930"/>
      </w:tabs>
    </w:pP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</w:r>
    <w:r w:rsidR="004D0251">
      <w:rPr>
        <w:rFonts w:asciiTheme="minorHAnsi" w:hAnsiTheme="minorHAnsi" w:cstheme="minorHAnsi"/>
        <w:b/>
        <w:sz w:val="28"/>
        <w:szCs w:val="28"/>
      </w:rPr>
      <w:t>Home Visit Safety Guidelines</w:t>
    </w:r>
    <w:r>
      <w:rPr>
        <w:rFonts w:asciiTheme="minorHAnsi" w:hAnsiTheme="minorHAnsi" w:cstheme="minorHAnsi"/>
        <w:b/>
        <w:sz w:val="28"/>
        <w:szCs w:val="28"/>
      </w:rPr>
      <w:tab/>
    </w:r>
  </w:p>
  <w:p w:rsidR="00504187" w:rsidRDefault="00504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354"/>
    <w:multiLevelType w:val="hybridMultilevel"/>
    <w:tmpl w:val="FE0CD0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667A"/>
    <w:multiLevelType w:val="hybridMultilevel"/>
    <w:tmpl w:val="50C62B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D87"/>
    <w:multiLevelType w:val="hybridMultilevel"/>
    <w:tmpl w:val="ED66F76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6190F60"/>
    <w:multiLevelType w:val="hybridMultilevel"/>
    <w:tmpl w:val="1652A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4A4C"/>
    <w:multiLevelType w:val="hybridMultilevel"/>
    <w:tmpl w:val="1C0C7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6BCD"/>
    <w:multiLevelType w:val="hybridMultilevel"/>
    <w:tmpl w:val="AF0624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33022"/>
    <w:multiLevelType w:val="hybridMultilevel"/>
    <w:tmpl w:val="71EE59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B546E"/>
    <w:multiLevelType w:val="hybridMultilevel"/>
    <w:tmpl w:val="9BE4F1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073D3"/>
    <w:multiLevelType w:val="hybridMultilevel"/>
    <w:tmpl w:val="7CD470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C69BD"/>
    <w:multiLevelType w:val="hybridMultilevel"/>
    <w:tmpl w:val="8AD818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B2DE4"/>
    <w:multiLevelType w:val="hybridMultilevel"/>
    <w:tmpl w:val="8ABA7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C608B"/>
    <w:multiLevelType w:val="hybridMultilevel"/>
    <w:tmpl w:val="24C63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3536E"/>
    <w:multiLevelType w:val="hybridMultilevel"/>
    <w:tmpl w:val="4DCAA4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C02BD"/>
    <w:multiLevelType w:val="hybridMultilevel"/>
    <w:tmpl w:val="82E4E1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77A2B"/>
    <w:multiLevelType w:val="hybridMultilevel"/>
    <w:tmpl w:val="3E00D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5638E"/>
    <w:multiLevelType w:val="hybridMultilevel"/>
    <w:tmpl w:val="1C402C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9"/>
    <w:rsid w:val="00003F02"/>
    <w:rsid w:val="0004504F"/>
    <w:rsid w:val="00050255"/>
    <w:rsid w:val="0005157A"/>
    <w:rsid w:val="00053B5B"/>
    <w:rsid w:val="00056D69"/>
    <w:rsid w:val="000647FB"/>
    <w:rsid w:val="0009259A"/>
    <w:rsid w:val="00097005"/>
    <w:rsid w:val="000C4D9F"/>
    <w:rsid w:val="000E6BB3"/>
    <w:rsid w:val="001139C1"/>
    <w:rsid w:val="001533F5"/>
    <w:rsid w:val="00160D18"/>
    <w:rsid w:val="00161DE0"/>
    <w:rsid w:val="00171634"/>
    <w:rsid w:val="00181B03"/>
    <w:rsid w:val="00191303"/>
    <w:rsid w:val="001A4A1F"/>
    <w:rsid w:val="001A7D55"/>
    <w:rsid w:val="001B0EE8"/>
    <w:rsid w:val="001B3274"/>
    <w:rsid w:val="001B485E"/>
    <w:rsid w:val="001C4E6A"/>
    <w:rsid w:val="001C6040"/>
    <w:rsid w:val="001C6DB5"/>
    <w:rsid w:val="002119B5"/>
    <w:rsid w:val="00214E5A"/>
    <w:rsid w:val="002156D6"/>
    <w:rsid w:val="00233067"/>
    <w:rsid w:val="00244810"/>
    <w:rsid w:val="002468B8"/>
    <w:rsid w:val="00297345"/>
    <w:rsid w:val="002A20EB"/>
    <w:rsid w:val="002A2AC8"/>
    <w:rsid w:val="002B02D0"/>
    <w:rsid w:val="002B5E58"/>
    <w:rsid w:val="002D7558"/>
    <w:rsid w:val="002E67E4"/>
    <w:rsid w:val="003043FD"/>
    <w:rsid w:val="003407CF"/>
    <w:rsid w:val="00370B43"/>
    <w:rsid w:val="003814E0"/>
    <w:rsid w:val="00385890"/>
    <w:rsid w:val="00392763"/>
    <w:rsid w:val="003B307B"/>
    <w:rsid w:val="003B6BD7"/>
    <w:rsid w:val="004152E8"/>
    <w:rsid w:val="0042269C"/>
    <w:rsid w:val="00446F99"/>
    <w:rsid w:val="00461494"/>
    <w:rsid w:val="004702E4"/>
    <w:rsid w:val="004731AC"/>
    <w:rsid w:val="00474B55"/>
    <w:rsid w:val="00490054"/>
    <w:rsid w:val="004B2EB6"/>
    <w:rsid w:val="004C56A8"/>
    <w:rsid w:val="004D0251"/>
    <w:rsid w:val="00504187"/>
    <w:rsid w:val="00504708"/>
    <w:rsid w:val="00520A2B"/>
    <w:rsid w:val="005732AF"/>
    <w:rsid w:val="00585B1B"/>
    <w:rsid w:val="005A30C4"/>
    <w:rsid w:val="005A328A"/>
    <w:rsid w:val="005B4B3B"/>
    <w:rsid w:val="005C4C25"/>
    <w:rsid w:val="005C5434"/>
    <w:rsid w:val="005C5CBB"/>
    <w:rsid w:val="005F2479"/>
    <w:rsid w:val="00617E8C"/>
    <w:rsid w:val="00621FA1"/>
    <w:rsid w:val="00641362"/>
    <w:rsid w:val="006502AC"/>
    <w:rsid w:val="006B2B83"/>
    <w:rsid w:val="006C33D7"/>
    <w:rsid w:val="006C5BCD"/>
    <w:rsid w:val="006E18CA"/>
    <w:rsid w:val="006F5879"/>
    <w:rsid w:val="006F5FFD"/>
    <w:rsid w:val="00700240"/>
    <w:rsid w:val="0070150B"/>
    <w:rsid w:val="00705145"/>
    <w:rsid w:val="00711E9E"/>
    <w:rsid w:val="00717E4A"/>
    <w:rsid w:val="00722CDE"/>
    <w:rsid w:val="00770EEA"/>
    <w:rsid w:val="00782A72"/>
    <w:rsid w:val="007A4778"/>
    <w:rsid w:val="007A5C74"/>
    <w:rsid w:val="007B1DAF"/>
    <w:rsid w:val="007B1FBF"/>
    <w:rsid w:val="007E0397"/>
    <w:rsid w:val="007E2AE2"/>
    <w:rsid w:val="00834175"/>
    <w:rsid w:val="0084352B"/>
    <w:rsid w:val="00856045"/>
    <w:rsid w:val="008565F4"/>
    <w:rsid w:val="008651D4"/>
    <w:rsid w:val="00894A77"/>
    <w:rsid w:val="00896142"/>
    <w:rsid w:val="008B75E4"/>
    <w:rsid w:val="008C0C40"/>
    <w:rsid w:val="008C673A"/>
    <w:rsid w:val="008E1561"/>
    <w:rsid w:val="008F2408"/>
    <w:rsid w:val="008F5FD4"/>
    <w:rsid w:val="008F78A3"/>
    <w:rsid w:val="008F7BE8"/>
    <w:rsid w:val="009177E3"/>
    <w:rsid w:val="009259BC"/>
    <w:rsid w:val="009643C2"/>
    <w:rsid w:val="00970FAB"/>
    <w:rsid w:val="009D7CF0"/>
    <w:rsid w:val="009E79B7"/>
    <w:rsid w:val="00A01D49"/>
    <w:rsid w:val="00A06F63"/>
    <w:rsid w:val="00A07C30"/>
    <w:rsid w:val="00A12479"/>
    <w:rsid w:val="00A3787E"/>
    <w:rsid w:val="00A436BC"/>
    <w:rsid w:val="00A55BE7"/>
    <w:rsid w:val="00A6232C"/>
    <w:rsid w:val="00A62DEB"/>
    <w:rsid w:val="00A65541"/>
    <w:rsid w:val="00A71211"/>
    <w:rsid w:val="00A76EE0"/>
    <w:rsid w:val="00A81499"/>
    <w:rsid w:val="00AD7267"/>
    <w:rsid w:val="00AD7D4F"/>
    <w:rsid w:val="00AE6B93"/>
    <w:rsid w:val="00B0302E"/>
    <w:rsid w:val="00B12A5B"/>
    <w:rsid w:val="00B3367A"/>
    <w:rsid w:val="00B47E56"/>
    <w:rsid w:val="00B55230"/>
    <w:rsid w:val="00B710E2"/>
    <w:rsid w:val="00B82375"/>
    <w:rsid w:val="00B94723"/>
    <w:rsid w:val="00B975A9"/>
    <w:rsid w:val="00B97EB9"/>
    <w:rsid w:val="00BB0666"/>
    <w:rsid w:val="00C16C89"/>
    <w:rsid w:val="00C36ADA"/>
    <w:rsid w:val="00C676F9"/>
    <w:rsid w:val="00C77341"/>
    <w:rsid w:val="00C900B9"/>
    <w:rsid w:val="00CA41C3"/>
    <w:rsid w:val="00D34CC3"/>
    <w:rsid w:val="00D70372"/>
    <w:rsid w:val="00D7109A"/>
    <w:rsid w:val="00D87E4D"/>
    <w:rsid w:val="00D9526F"/>
    <w:rsid w:val="00DC3C97"/>
    <w:rsid w:val="00DD1B80"/>
    <w:rsid w:val="00DD3D53"/>
    <w:rsid w:val="00DD77E3"/>
    <w:rsid w:val="00DE144E"/>
    <w:rsid w:val="00DF57FC"/>
    <w:rsid w:val="00E00049"/>
    <w:rsid w:val="00E17734"/>
    <w:rsid w:val="00E216ED"/>
    <w:rsid w:val="00E63818"/>
    <w:rsid w:val="00E76D66"/>
    <w:rsid w:val="00E83D4E"/>
    <w:rsid w:val="00E93B85"/>
    <w:rsid w:val="00EA11BF"/>
    <w:rsid w:val="00EF3552"/>
    <w:rsid w:val="00F009F3"/>
    <w:rsid w:val="00F16695"/>
    <w:rsid w:val="00F16DD7"/>
    <w:rsid w:val="00F37525"/>
    <w:rsid w:val="00F40435"/>
    <w:rsid w:val="00F46BE2"/>
    <w:rsid w:val="00F57C01"/>
    <w:rsid w:val="00F6585F"/>
    <w:rsid w:val="00F74CC3"/>
    <w:rsid w:val="00F754F3"/>
    <w:rsid w:val="00F95B0C"/>
    <w:rsid w:val="00FA7D9F"/>
    <w:rsid w:val="00FB2C88"/>
    <w:rsid w:val="00FC11E5"/>
    <w:rsid w:val="00FC2DF1"/>
    <w:rsid w:val="00FD0288"/>
    <w:rsid w:val="00FD6204"/>
    <w:rsid w:val="00FE43E3"/>
    <w:rsid w:val="00FE6B4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"/>
    </o:shapedefaults>
    <o:shapelayout v:ext="edit">
      <o:idmap v:ext="edit" data="1"/>
    </o:shapelayout>
  </w:shapeDefaults>
  <w:decimalSymbol w:val="."/>
  <w:listSeparator w:val=","/>
  <w15:chartTrackingRefBased/>
  <w15:docId w15:val="{A5AB88C1-4309-42E1-BF57-57C7F0C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5C5C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56D69"/>
    <w:rPr>
      <w:sz w:val="20"/>
      <w:szCs w:val="20"/>
    </w:rPr>
  </w:style>
  <w:style w:type="character" w:styleId="FootnoteReference">
    <w:name w:val="footnote reference"/>
    <w:semiHidden/>
    <w:rsid w:val="00056D6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C4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4D9F"/>
    <w:pPr>
      <w:tabs>
        <w:tab w:val="center" w:pos="4153"/>
        <w:tab w:val="right" w:pos="8306"/>
      </w:tabs>
    </w:pPr>
  </w:style>
  <w:style w:type="character" w:styleId="Hyperlink">
    <w:name w:val="Hyperlink"/>
    <w:rsid w:val="00E1773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96142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53B5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65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AC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E2AE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C5CBB"/>
    <w:rPr>
      <w:b/>
      <w:bCs/>
      <w:kern w:val="36"/>
      <w:sz w:val="48"/>
      <w:szCs w:val="48"/>
      <w:lang w:val="en-US" w:eastAsia="en-US"/>
    </w:rPr>
  </w:style>
  <w:style w:type="character" w:styleId="FollowedHyperlink">
    <w:name w:val="FollowedHyperlink"/>
    <w:basedOn w:val="DefaultParagraphFont"/>
    <w:rsid w:val="00700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h\AppData\Local\ArchivePolicies\POLICIES\POLICIES\03%20-%20SAFE%20AND%20APPROPRIATE%20ENVIRONMENT\HEALTH%20AND%20SAFETY%20MANUAL.do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ksafe.govt.nz/worksafe/information-guidance/all-guidance-items/home-based-health-care-services-health-and-safety-guidelines-for/home-health-care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rah\AppData\Local\ArchivePolicies\POLICIES\POLICIES\08%20-%20INFECTION%20PREVENTION%20&amp;%20CONTROL\INFECTION%20PREVENTION%20&amp;%20CONTROL%20POLICY.(2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F120-EE02-424C-BBD0-D4AAC60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Guidelines for Home-Based Health Care Services</vt:lpstr>
    </vt:vector>
  </TitlesOfParts>
  <Company>Absolute Quality</Company>
  <LinksUpToDate>false</LinksUpToDate>
  <CharactersWithSpaces>1078</CharactersWithSpaces>
  <SharedDoc>false</SharedDoc>
  <HLinks>
    <vt:vector size="18" baseType="variant"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http://www.business.govt.nz/worksafe/information-guidance/all-guidance-items/home-based-health-care-services-health-and-safety-guidelines-for/home-health-care-guidelines.pdf</vt:lpwstr>
      </vt:variant>
      <vt:variant>
        <vt:lpwstr/>
      </vt:variant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C:\Users\Sarah\AppData\Local\ArchivePolicies\POLICIES\POLICIES\08 - INFECTION PREVENTION &amp; CONTROL\INFECTION PREVENTION &amp; CONTROL POLICY.(2).doc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C:\Users\Sarah\AppData\Local\ArchivePolicies\POLICIES\POLICIES\03 - SAFE AND APPROPRIATE ENVIRONMENT\HEALTH AND SAFETY MANUAL.doc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Guidelines for Home-Based Health Care Services</dc:title>
  <dc:subject/>
  <dc:creator>Sarah Harnisch</dc:creator>
  <cp:keywords/>
  <cp:lastModifiedBy>Sue Erby</cp:lastModifiedBy>
  <cp:revision>2</cp:revision>
  <dcterms:created xsi:type="dcterms:W3CDTF">2017-08-28T19:17:00Z</dcterms:created>
  <dcterms:modified xsi:type="dcterms:W3CDTF">2017-08-28T19:17:00Z</dcterms:modified>
</cp:coreProperties>
</file>