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81" w:rsidRDefault="00893181" w:rsidP="00D91147">
      <w:pPr>
        <w:jc w:val="center"/>
        <w:rPr>
          <w:sz w:val="96"/>
          <w:szCs w:val="96"/>
        </w:rPr>
      </w:pPr>
      <w:bookmarkStart w:id="0" w:name="_GoBack"/>
      <w:bookmarkEnd w:id="0"/>
    </w:p>
    <w:p w:rsidR="004A0F82" w:rsidRPr="00630661" w:rsidRDefault="00E83347" w:rsidP="00D91147">
      <w:pPr>
        <w:jc w:val="center"/>
        <w:rPr>
          <w:outline/>
          <w:color w:val="000000"/>
          <w:sz w:val="96"/>
          <w:szCs w:val="96"/>
        </w:rPr>
      </w:pPr>
      <w:r w:rsidRPr="00630661">
        <w:rPr>
          <w:outline/>
          <w:color w:val="000000"/>
          <w:sz w:val="96"/>
          <w:szCs w:val="96"/>
          <w:highlight w:val="lightGray"/>
        </w:rPr>
        <w:t>Name of S</w:t>
      </w:r>
      <w:r w:rsidR="004A0F82" w:rsidRPr="00630661">
        <w:rPr>
          <w:outline/>
          <w:color w:val="000000"/>
          <w:sz w:val="96"/>
          <w:szCs w:val="96"/>
          <w:highlight w:val="lightGray"/>
        </w:rPr>
        <w:t>ervice</w:t>
      </w:r>
    </w:p>
    <w:p w:rsidR="00D91147" w:rsidRPr="00630661" w:rsidRDefault="00D91147" w:rsidP="00D91147">
      <w:pPr>
        <w:jc w:val="center"/>
        <w:rPr>
          <w:outline/>
          <w:color w:val="000000"/>
          <w:sz w:val="144"/>
          <w:szCs w:val="144"/>
        </w:rPr>
      </w:pPr>
      <w:r w:rsidRPr="00630661">
        <w:rPr>
          <w:outline/>
          <w:color w:val="000000"/>
          <w:sz w:val="144"/>
          <w:szCs w:val="144"/>
        </w:rPr>
        <w:t>Governance Manual</w:t>
      </w:r>
    </w:p>
    <w:p w:rsidR="00893181" w:rsidRDefault="00893181"/>
    <w:p w:rsidR="00893181" w:rsidRDefault="00893181"/>
    <w:p w:rsidR="00893181" w:rsidRDefault="00893181"/>
    <w:p w:rsidR="00893181" w:rsidRDefault="00893181"/>
    <w:p w:rsidR="00893181" w:rsidRDefault="00893181"/>
    <w:p w:rsidR="00893181" w:rsidRDefault="00893181"/>
    <w:p w:rsidR="00893181" w:rsidRDefault="00893181"/>
    <w:p w:rsidR="00893181" w:rsidRDefault="00893181"/>
    <w:p w:rsidR="00893181" w:rsidRDefault="00893181"/>
    <w:p w:rsidR="00D91147" w:rsidRPr="00630661" w:rsidRDefault="00D91147">
      <w:pPr>
        <w:rPr>
          <w:outline/>
          <w:color w:val="FFFFFF"/>
        </w:rPr>
      </w:pPr>
    </w:p>
    <w:p w:rsidR="00D91147" w:rsidRDefault="00D91147">
      <w:pPr>
        <w:rPr>
          <w:ins w:id="1" w:author="Sarah Harnisch" w:date="2017-01-30T19:23:00Z"/>
          <w:outline/>
          <w:color w:val="FFFFFF"/>
        </w:rPr>
      </w:pPr>
    </w:p>
    <w:p w:rsidR="000262D3" w:rsidRDefault="000262D3">
      <w:pPr>
        <w:rPr>
          <w:ins w:id="2" w:author="Sarah Harnisch" w:date="2017-01-30T19:23:00Z"/>
          <w:outline/>
          <w:color w:val="FFFFFF"/>
        </w:rPr>
      </w:pPr>
    </w:p>
    <w:p w:rsidR="000262D3" w:rsidRDefault="000262D3">
      <w:pPr>
        <w:rPr>
          <w:ins w:id="3" w:author="Sarah Harnisch" w:date="2017-01-30T19:23:00Z"/>
          <w:outline/>
          <w:color w:val="FFFFFF"/>
        </w:rPr>
      </w:pPr>
    </w:p>
    <w:p w:rsidR="000262D3" w:rsidRPr="00630661" w:rsidRDefault="000262D3">
      <w:pPr>
        <w:rPr>
          <w:outline/>
          <w:color w:val="FFFFFF"/>
        </w:rPr>
      </w:pPr>
    </w:p>
    <w:p w:rsidR="00614B3F" w:rsidRDefault="00614B3F">
      <w:pPr>
        <w:pStyle w:val="TOCHeading"/>
      </w:pPr>
    </w:p>
    <w:p w:rsidR="00614B3F" w:rsidRDefault="00614B3F">
      <w:pPr>
        <w:pStyle w:val="TOCHeading"/>
      </w:pPr>
    </w:p>
    <w:p w:rsidR="00614B3F" w:rsidRDefault="00614B3F">
      <w:pPr>
        <w:pStyle w:val="TOCHeading"/>
      </w:pPr>
    </w:p>
    <w:p w:rsidR="00614B3F" w:rsidRDefault="00614B3F">
      <w:pPr>
        <w:pStyle w:val="TOCHeading"/>
      </w:pPr>
    </w:p>
    <w:p w:rsidR="00614B3F" w:rsidRDefault="00614B3F" w:rsidP="00614B3F">
      <w:pPr>
        <w:rPr>
          <w:lang w:val="en-US" w:eastAsia="ja-JP"/>
        </w:rPr>
      </w:pPr>
    </w:p>
    <w:p w:rsidR="00614B3F" w:rsidRDefault="00614B3F" w:rsidP="00614B3F">
      <w:pPr>
        <w:rPr>
          <w:lang w:val="en-US" w:eastAsia="ja-JP"/>
        </w:rPr>
      </w:pPr>
    </w:p>
    <w:p w:rsidR="00614B3F" w:rsidRDefault="00614B3F" w:rsidP="00614B3F">
      <w:pPr>
        <w:rPr>
          <w:lang w:val="en-US" w:eastAsia="ja-JP"/>
        </w:rPr>
      </w:pPr>
    </w:p>
    <w:p w:rsidR="00614B3F" w:rsidRDefault="00614B3F" w:rsidP="00614B3F">
      <w:pPr>
        <w:rPr>
          <w:lang w:val="en-US" w:eastAsia="ja-JP"/>
        </w:rPr>
      </w:pPr>
    </w:p>
    <w:p w:rsidR="00614B3F" w:rsidRDefault="00614B3F" w:rsidP="00614B3F">
      <w:pPr>
        <w:pStyle w:val="TOCHeading"/>
      </w:pPr>
      <w:r>
        <w:lastRenderedPageBreak/>
        <w:t>Contents</w:t>
      </w:r>
    </w:p>
    <w:p w:rsidR="00AF70A1" w:rsidRDefault="00714EE8">
      <w:pPr>
        <w:pStyle w:val="TOC1"/>
        <w:tabs>
          <w:tab w:val="right" w:leader="dot" w:pos="9016"/>
        </w:tabs>
        <w:rPr>
          <w:rFonts w:asciiTheme="minorHAnsi" w:eastAsiaTheme="minorEastAsia" w:hAnsiTheme="minorHAnsi" w:cstheme="minorBidi"/>
          <w:noProof/>
          <w:lang w:eastAsia="en-NZ"/>
        </w:rPr>
      </w:pPr>
      <w:r w:rsidRPr="00714EE8">
        <w:fldChar w:fldCharType="begin"/>
      </w:r>
      <w:r w:rsidR="006017E5">
        <w:instrText xml:space="preserve"> TOC \o "1-3" \h \z \u </w:instrText>
      </w:r>
      <w:r w:rsidRPr="00714EE8">
        <w:fldChar w:fldCharType="separate"/>
      </w:r>
      <w:hyperlink w:anchor="_Toc473717773" w:history="1">
        <w:r w:rsidR="00AF70A1" w:rsidRPr="009C1DE3">
          <w:rPr>
            <w:rStyle w:val="Hyperlink"/>
            <w:noProof/>
          </w:rPr>
          <w:t>Introduction</w:t>
        </w:r>
        <w:r w:rsidR="00AF70A1">
          <w:rPr>
            <w:noProof/>
            <w:webHidden/>
          </w:rPr>
          <w:tab/>
        </w:r>
        <w:r>
          <w:rPr>
            <w:noProof/>
            <w:webHidden/>
          </w:rPr>
          <w:fldChar w:fldCharType="begin"/>
        </w:r>
        <w:r w:rsidR="00AF70A1">
          <w:rPr>
            <w:noProof/>
            <w:webHidden/>
          </w:rPr>
          <w:instrText xml:space="preserve"> PAGEREF _Toc473717773 \h </w:instrText>
        </w:r>
        <w:r>
          <w:rPr>
            <w:noProof/>
            <w:webHidden/>
          </w:rPr>
        </w:r>
        <w:r>
          <w:rPr>
            <w:noProof/>
            <w:webHidden/>
          </w:rPr>
          <w:fldChar w:fldCharType="separate"/>
        </w:r>
        <w:r w:rsidR="00AF70A1">
          <w:rPr>
            <w:noProof/>
            <w:webHidden/>
          </w:rPr>
          <w:t>4</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81" w:history="1">
        <w:r w:rsidR="00AF70A1" w:rsidRPr="009C1DE3">
          <w:rPr>
            <w:rStyle w:val="Hyperlink"/>
            <w:noProof/>
          </w:rPr>
          <w:t>Service Background</w:t>
        </w:r>
        <w:r w:rsidR="00AF70A1">
          <w:rPr>
            <w:noProof/>
            <w:webHidden/>
          </w:rPr>
          <w:tab/>
        </w:r>
        <w:r>
          <w:rPr>
            <w:noProof/>
            <w:webHidden/>
          </w:rPr>
          <w:fldChar w:fldCharType="begin"/>
        </w:r>
        <w:r w:rsidR="00AF70A1">
          <w:rPr>
            <w:noProof/>
            <w:webHidden/>
          </w:rPr>
          <w:instrText xml:space="preserve"> PAGEREF _Toc473717781 \h </w:instrText>
        </w:r>
        <w:r>
          <w:rPr>
            <w:noProof/>
            <w:webHidden/>
          </w:rPr>
        </w:r>
        <w:r>
          <w:rPr>
            <w:noProof/>
            <w:webHidden/>
          </w:rPr>
          <w:fldChar w:fldCharType="separate"/>
        </w:r>
        <w:r w:rsidR="00AF70A1">
          <w:rPr>
            <w:noProof/>
            <w:webHidden/>
          </w:rPr>
          <w:t>4</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83" w:history="1">
        <w:r w:rsidR="00AF70A1" w:rsidRPr="009C1DE3">
          <w:rPr>
            <w:rStyle w:val="Hyperlink"/>
            <w:noProof/>
          </w:rPr>
          <w:t>Services provided</w:t>
        </w:r>
        <w:r w:rsidR="00AF70A1">
          <w:rPr>
            <w:noProof/>
            <w:webHidden/>
          </w:rPr>
          <w:tab/>
        </w:r>
        <w:r>
          <w:rPr>
            <w:noProof/>
            <w:webHidden/>
          </w:rPr>
          <w:fldChar w:fldCharType="begin"/>
        </w:r>
        <w:r w:rsidR="00AF70A1">
          <w:rPr>
            <w:noProof/>
            <w:webHidden/>
          </w:rPr>
          <w:instrText xml:space="preserve"> PAGEREF _Toc473717783 \h </w:instrText>
        </w:r>
        <w:r>
          <w:rPr>
            <w:noProof/>
            <w:webHidden/>
          </w:rPr>
        </w:r>
        <w:r>
          <w:rPr>
            <w:noProof/>
            <w:webHidden/>
          </w:rPr>
          <w:fldChar w:fldCharType="separate"/>
        </w:r>
        <w:r w:rsidR="00AF70A1">
          <w:rPr>
            <w:noProof/>
            <w:webHidden/>
          </w:rPr>
          <w:t>4</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85" w:history="1">
        <w:r w:rsidR="00AF70A1" w:rsidRPr="009C1DE3">
          <w:rPr>
            <w:rStyle w:val="Hyperlink"/>
            <w:noProof/>
          </w:rPr>
          <w:t>Mission Statement</w:t>
        </w:r>
        <w:r w:rsidR="00AF70A1">
          <w:rPr>
            <w:noProof/>
            <w:webHidden/>
          </w:rPr>
          <w:tab/>
        </w:r>
        <w:r>
          <w:rPr>
            <w:noProof/>
            <w:webHidden/>
          </w:rPr>
          <w:fldChar w:fldCharType="begin"/>
        </w:r>
        <w:r w:rsidR="00AF70A1">
          <w:rPr>
            <w:noProof/>
            <w:webHidden/>
          </w:rPr>
          <w:instrText xml:space="preserve"> PAGEREF _Toc473717785 \h </w:instrText>
        </w:r>
        <w:r>
          <w:rPr>
            <w:noProof/>
            <w:webHidden/>
          </w:rPr>
        </w:r>
        <w:r>
          <w:rPr>
            <w:noProof/>
            <w:webHidden/>
          </w:rPr>
          <w:fldChar w:fldCharType="separate"/>
        </w:r>
        <w:r w:rsidR="00AF70A1">
          <w:rPr>
            <w:noProof/>
            <w:webHidden/>
          </w:rPr>
          <w:t>4</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87" w:history="1">
        <w:r w:rsidR="00AF70A1" w:rsidRPr="009C1DE3">
          <w:rPr>
            <w:rStyle w:val="Hyperlink"/>
            <w:noProof/>
          </w:rPr>
          <w:t>Vision</w:t>
        </w:r>
        <w:r w:rsidR="00AF70A1">
          <w:rPr>
            <w:noProof/>
            <w:webHidden/>
          </w:rPr>
          <w:tab/>
        </w:r>
        <w:r>
          <w:rPr>
            <w:noProof/>
            <w:webHidden/>
          </w:rPr>
          <w:fldChar w:fldCharType="begin"/>
        </w:r>
        <w:r w:rsidR="00AF70A1">
          <w:rPr>
            <w:noProof/>
            <w:webHidden/>
          </w:rPr>
          <w:instrText xml:space="preserve"> PAGEREF _Toc473717787 \h </w:instrText>
        </w:r>
        <w:r>
          <w:rPr>
            <w:noProof/>
            <w:webHidden/>
          </w:rPr>
        </w:r>
        <w:r>
          <w:rPr>
            <w:noProof/>
            <w:webHidden/>
          </w:rPr>
          <w:fldChar w:fldCharType="separate"/>
        </w:r>
        <w:r w:rsidR="00AF70A1">
          <w:rPr>
            <w:noProof/>
            <w:webHidden/>
          </w:rPr>
          <w:t>4</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89" w:history="1">
        <w:r w:rsidR="00AF70A1" w:rsidRPr="009C1DE3">
          <w:rPr>
            <w:rStyle w:val="Hyperlink"/>
            <w:noProof/>
          </w:rPr>
          <w:t>Values</w:t>
        </w:r>
        <w:r w:rsidR="00AF70A1">
          <w:rPr>
            <w:noProof/>
            <w:webHidden/>
          </w:rPr>
          <w:tab/>
        </w:r>
        <w:r>
          <w:rPr>
            <w:noProof/>
            <w:webHidden/>
          </w:rPr>
          <w:fldChar w:fldCharType="begin"/>
        </w:r>
        <w:r w:rsidR="00AF70A1">
          <w:rPr>
            <w:noProof/>
            <w:webHidden/>
          </w:rPr>
          <w:instrText xml:space="preserve"> PAGEREF _Toc473717789 \h </w:instrText>
        </w:r>
        <w:r>
          <w:rPr>
            <w:noProof/>
            <w:webHidden/>
          </w:rPr>
        </w:r>
        <w:r>
          <w:rPr>
            <w:noProof/>
            <w:webHidden/>
          </w:rPr>
          <w:fldChar w:fldCharType="separate"/>
        </w:r>
        <w:r w:rsidR="00AF70A1">
          <w:rPr>
            <w:noProof/>
            <w:webHidden/>
          </w:rPr>
          <w:t>5</w:t>
        </w:r>
        <w:r>
          <w:rPr>
            <w:noProof/>
            <w:webHidden/>
          </w:rPr>
          <w:fldChar w:fldCharType="end"/>
        </w:r>
      </w:hyperlink>
    </w:p>
    <w:p w:rsidR="00AF70A1" w:rsidRDefault="00714EE8">
      <w:pPr>
        <w:pStyle w:val="TOC1"/>
        <w:tabs>
          <w:tab w:val="right" w:leader="dot" w:pos="9016"/>
        </w:tabs>
        <w:rPr>
          <w:rFonts w:asciiTheme="minorHAnsi" w:eastAsiaTheme="minorEastAsia" w:hAnsiTheme="minorHAnsi" w:cstheme="minorBidi"/>
          <w:noProof/>
          <w:lang w:eastAsia="en-NZ"/>
        </w:rPr>
      </w:pPr>
      <w:hyperlink w:anchor="_Toc473717791" w:history="1">
        <w:r w:rsidR="00AF70A1" w:rsidRPr="009C1DE3">
          <w:rPr>
            <w:rStyle w:val="Hyperlink"/>
            <w:noProof/>
          </w:rPr>
          <w:t>Organisational Structure</w:t>
        </w:r>
        <w:r w:rsidR="00AF70A1">
          <w:rPr>
            <w:noProof/>
            <w:webHidden/>
          </w:rPr>
          <w:tab/>
        </w:r>
        <w:r>
          <w:rPr>
            <w:noProof/>
            <w:webHidden/>
          </w:rPr>
          <w:fldChar w:fldCharType="begin"/>
        </w:r>
        <w:r w:rsidR="00AF70A1">
          <w:rPr>
            <w:noProof/>
            <w:webHidden/>
          </w:rPr>
          <w:instrText xml:space="preserve"> PAGEREF _Toc473717791 \h </w:instrText>
        </w:r>
        <w:r>
          <w:rPr>
            <w:noProof/>
            <w:webHidden/>
          </w:rPr>
        </w:r>
        <w:r>
          <w:rPr>
            <w:noProof/>
            <w:webHidden/>
          </w:rPr>
          <w:fldChar w:fldCharType="separate"/>
        </w:r>
        <w:r w:rsidR="00AF70A1">
          <w:rPr>
            <w:noProof/>
            <w:webHidden/>
          </w:rPr>
          <w:t>5</w:t>
        </w:r>
        <w:r>
          <w:rPr>
            <w:noProof/>
            <w:webHidden/>
          </w:rPr>
          <w:fldChar w:fldCharType="end"/>
        </w:r>
      </w:hyperlink>
    </w:p>
    <w:p w:rsidR="00AF70A1" w:rsidRDefault="00714EE8">
      <w:pPr>
        <w:pStyle w:val="TOC1"/>
        <w:tabs>
          <w:tab w:val="right" w:leader="dot" w:pos="9016"/>
        </w:tabs>
        <w:rPr>
          <w:rFonts w:asciiTheme="minorHAnsi" w:eastAsiaTheme="minorEastAsia" w:hAnsiTheme="minorHAnsi" w:cstheme="minorBidi"/>
          <w:noProof/>
          <w:lang w:eastAsia="en-NZ"/>
        </w:rPr>
      </w:pPr>
      <w:hyperlink w:anchor="_Toc473717792" w:history="1">
        <w:r w:rsidR="00AF70A1" w:rsidRPr="009C1DE3">
          <w:rPr>
            <w:rStyle w:val="Hyperlink"/>
            <w:noProof/>
            <w:lang w:val="en-GB"/>
          </w:rPr>
          <w:t>Organisational Governance and Management</w:t>
        </w:r>
        <w:r w:rsidR="00AF70A1">
          <w:rPr>
            <w:noProof/>
            <w:webHidden/>
          </w:rPr>
          <w:tab/>
        </w:r>
        <w:r>
          <w:rPr>
            <w:noProof/>
            <w:webHidden/>
          </w:rPr>
          <w:fldChar w:fldCharType="begin"/>
        </w:r>
        <w:r w:rsidR="00AF70A1">
          <w:rPr>
            <w:noProof/>
            <w:webHidden/>
          </w:rPr>
          <w:instrText xml:space="preserve"> PAGEREF _Toc473717792 \h </w:instrText>
        </w:r>
        <w:r>
          <w:rPr>
            <w:noProof/>
            <w:webHidden/>
          </w:rPr>
        </w:r>
        <w:r>
          <w:rPr>
            <w:noProof/>
            <w:webHidden/>
          </w:rPr>
          <w:fldChar w:fldCharType="separate"/>
        </w:r>
        <w:r w:rsidR="00AF70A1">
          <w:rPr>
            <w:noProof/>
            <w:webHidden/>
          </w:rPr>
          <w:t>6</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3" w:history="1">
        <w:r w:rsidR="00AF70A1" w:rsidRPr="009C1DE3">
          <w:rPr>
            <w:rStyle w:val="Hyperlink"/>
            <w:noProof/>
            <w:lang w:val="en-GB"/>
          </w:rPr>
          <w:t>Roles and Responsibilities</w:t>
        </w:r>
        <w:r w:rsidR="00AF70A1">
          <w:rPr>
            <w:noProof/>
            <w:webHidden/>
          </w:rPr>
          <w:tab/>
        </w:r>
        <w:r>
          <w:rPr>
            <w:noProof/>
            <w:webHidden/>
          </w:rPr>
          <w:fldChar w:fldCharType="begin"/>
        </w:r>
        <w:r w:rsidR="00AF70A1">
          <w:rPr>
            <w:noProof/>
            <w:webHidden/>
          </w:rPr>
          <w:instrText xml:space="preserve"> PAGEREF _Toc473717793 \h </w:instrText>
        </w:r>
        <w:r>
          <w:rPr>
            <w:noProof/>
            <w:webHidden/>
          </w:rPr>
        </w:r>
        <w:r>
          <w:rPr>
            <w:noProof/>
            <w:webHidden/>
          </w:rPr>
          <w:fldChar w:fldCharType="separate"/>
        </w:r>
        <w:r w:rsidR="00AF70A1">
          <w:rPr>
            <w:noProof/>
            <w:webHidden/>
          </w:rPr>
          <w:t>6</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4" w:history="1">
        <w:r w:rsidR="00AF70A1" w:rsidRPr="009C1DE3">
          <w:rPr>
            <w:rStyle w:val="Hyperlink"/>
            <w:noProof/>
            <w:lang w:val="en-GB"/>
          </w:rPr>
          <w:t>Authority and delegation</w:t>
        </w:r>
        <w:r w:rsidR="00AF70A1">
          <w:rPr>
            <w:noProof/>
            <w:webHidden/>
          </w:rPr>
          <w:tab/>
        </w:r>
        <w:r>
          <w:rPr>
            <w:noProof/>
            <w:webHidden/>
          </w:rPr>
          <w:fldChar w:fldCharType="begin"/>
        </w:r>
        <w:r w:rsidR="00AF70A1">
          <w:rPr>
            <w:noProof/>
            <w:webHidden/>
          </w:rPr>
          <w:instrText xml:space="preserve"> PAGEREF _Toc473717794 \h </w:instrText>
        </w:r>
        <w:r>
          <w:rPr>
            <w:noProof/>
            <w:webHidden/>
          </w:rPr>
        </w:r>
        <w:r>
          <w:rPr>
            <w:noProof/>
            <w:webHidden/>
          </w:rPr>
          <w:fldChar w:fldCharType="separate"/>
        </w:r>
        <w:r w:rsidR="00AF70A1">
          <w:rPr>
            <w:noProof/>
            <w:webHidden/>
          </w:rPr>
          <w:t>6</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5" w:history="1">
        <w:r w:rsidR="00AF70A1" w:rsidRPr="009C1DE3">
          <w:rPr>
            <w:rStyle w:val="Hyperlink"/>
            <w:noProof/>
            <w:lang w:val="en-GB"/>
          </w:rPr>
          <w:t>Board of Trustees/Directors</w:t>
        </w:r>
        <w:r w:rsidR="00AF70A1">
          <w:rPr>
            <w:noProof/>
            <w:webHidden/>
          </w:rPr>
          <w:tab/>
        </w:r>
        <w:r>
          <w:rPr>
            <w:noProof/>
            <w:webHidden/>
          </w:rPr>
          <w:fldChar w:fldCharType="begin"/>
        </w:r>
        <w:r w:rsidR="00AF70A1">
          <w:rPr>
            <w:noProof/>
            <w:webHidden/>
          </w:rPr>
          <w:instrText xml:space="preserve"> PAGEREF _Toc473717795 \h </w:instrText>
        </w:r>
        <w:r>
          <w:rPr>
            <w:noProof/>
            <w:webHidden/>
          </w:rPr>
        </w:r>
        <w:r>
          <w:rPr>
            <w:noProof/>
            <w:webHidden/>
          </w:rPr>
          <w:fldChar w:fldCharType="separate"/>
        </w:r>
        <w:r w:rsidR="00AF70A1">
          <w:rPr>
            <w:noProof/>
            <w:webHidden/>
          </w:rPr>
          <w:t>6</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6" w:history="1">
        <w:r w:rsidR="00AF70A1" w:rsidRPr="009C1DE3">
          <w:rPr>
            <w:rStyle w:val="Hyperlink"/>
            <w:noProof/>
          </w:rPr>
          <w:t>Recruitment – Board Member</w:t>
        </w:r>
        <w:r w:rsidR="00AF70A1">
          <w:rPr>
            <w:noProof/>
            <w:webHidden/>
          </w:rPr>
          <w:tab/>
        </w:r>
        <w:r>
          <w:rPr>
            <w:noProof/>
            <w:webHidden/>
          </w:rPr>
          <w:fldChar w:fldCharType="begin"/>
        </w:r>
        <w:r w:rsidR="00AF70A1">
          <w:rPr>
            <w:noProof/>
            <w:webHidden/>
          </w:rPr>
          <w:instrText xml:space="preserve"> PAGEREF _Toc473717796 \h </w:instrText>
        </w:r>
        <w:r>
          <w:rPr>
            <w:noProof/>
            <w:webHidden/>
          </w:rPr>
        </w:r>
        <w:r>
          <w:rPr>
            <w:noProof/>
            <w:webHidden/>
          </w:rPr>
          <w:fldChar w:fldCharType="separate"/>
        </w:r>
        <w:r w:rsidR="00AF70A1">
          <w:rPr>
            <w:noProof/>
            <w:webHidden/>
          </w:rPr>
          <w:t>8</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7" w:history="1">
        <w:r w:rsidR="00AF70A1" w:rsidRPr="009C1DE3">
          <w:rPr>
            <w:rStyle w:val="Hyperlink"/>
            <w:noProof/>
          </w:rPr>
          <w:t>Induction of a New Board Member</w:t>
        </w:r>
        <w:r w:rsidR="00AF70A1">
          <w:rPr>
            <w:noProof/>
            <w:webHidden/>
          </w:rPr>
          <w:tab/>
        </w:r>
        <w:r>
          <w:rPr>
            <w:noProof/>
            <w:webHidden/>
          </w:rPr>
          <w:fldChar w:fldCharType="begin"/>
        </w:r>
        <w:r w:rsidR="00AF70A1">
          <w:rPr>
            <w:noProof/>
            <w:webHidden/>
          </w:rPr>
          <w:instrText xml:space="preserve"> PAGEREF _Toc473717797 \h </w:instrText>
        </w:r>
        <w:r>
          <w:rPr>
            <w:noProof/>
            <w:webHidden/>
          </w:rPr>
        </w:r>
        <w:r>
          <w:rPr>
            <w:noProof/>
            <w:webHidden/>
          </w:rPr>
          <w:fldChar w:fldCharType="separate"/>
        </w:r>
        <w:r w:rsidR="00AF70A1">
          <w:rPr>
            <w:noProof/>
            <w:webHidden/>
          </w:rPr>
          <w:t>9</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8" w:history="1">
        <w:r w:rsidR="00AF70A1" w:rsidRPr="009C1DE3">
          <w:rPr>
            <w:rStyle w:val="Hyperlink"/>
            <w:noProof/>
          </w:rPr>
          <w:t>Board Meetings</w:t>
        </w:r>
        <w:r w:rsidR="00AF70A1">
          <w:rPr>
            <w:noProof/>
            <w:webHidden/>
          </w:rPr>
          <w:tab/>
        </w:r>
        <w:r>
          <w:rPr>
            <w:noProof/>
            <w:webHidden/>
          </w:rPr>
          <w:fldChar w:fldCharType="begin"/>
        </w:r>
        <w:r w:rsidR="00AF70A1">
          <w:rPr>
            <w:noProof/>
            <w:webHidden/>
          </w:rPr>
          <w:instrText xml:space="preserve"> PAGEREF _Toc473717798 \h </w:instrText>
        </w:r>
        <w:r>
          <w:rPr>
            <w:noProof/>
            <w:webHidden/>
          </w:rPr>
        </w:r>
        <w:r>
          <w:rPr>
            <w:noProof/>
            <w:webHidden/>
          </w:rPr>
          <w:fldChar w:fldCharType="separate"/>
        </w:r>
        <w:r w:rsidR="00AF70A1">
          <w:rPr>
            <w:noProof/>
            <w:webHidden/>
          </w:rPr>
          <w:t>10</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799" w:history="1">
        <w:r w:rsidR="00AF70A1" w:rsidRPr="009C1DE3">
          <w:rPr>
            <w:rStyle w:val="Hyperlink"/>
            <w:noProof/>
          </w:rPr>
          <w:t>Evaluation</w:t>
        </w:r>
        <w:r w:rsidR="00AF70A1">
          <w:rPr>
            <w:noProof/>
            <w:webHidden/>
          </w:rPr>
          <w:tab/>
        </w:r>
        <w:r>
          <w:rPr>
            <w:noProof/>
            <w:webHidden/>
          </w:rPr>
          <w:fldChar w:fldCharType="begin"/>
        </w:r>
        <w:r w:rsidR="00AF70A1">
          <w:rPr>
            <w:noProof/>
            <w:webHidden/>
          </w:rPr>
          <w:instrText xml:space="preserve"> PAGEREF _Toc473717799 \h </w:instrText>
        </w:r>
        <w:r>
          <w:rPr>
            <w:noProof/>
            <w:webHidden/>
          </w:rPr>
        </w:r>
        <w:r>
          <w:rPr>
            <w:noProof/>
            <w:webHidden/>
          </w:rPr>
          <w:fldChar w:fldCharType="separate"/>
        </w:r>
        <w:r w:rsidR="00AF70A1">
          <w:rPr>
            <w:noProof/>
            <w:webHidden/>
          </w:rPr>
          <w:t>11</w:t>
        </w:r>
        <w:r>
          <w:rPr>
            <w:noProof/>
            <w:webHidden/>
          </w:rPr>
          <w:fldChar w:fldCharType="end"/>
        </w:r>
      </w:hyperlink>
    </w:p>
    <w:p w:rsidR="00AF70A1" w:rsidRDefault="00714EE8">
      <w:pPr>
        <w:pStyle w:val="TOC1"/>
        <w:tabs>
          <w:tab w:val="right" w:leader="dot" w:pos="9016"/>
        </w:tabs>
        <w:rPr>
          <w:rFonts w:asciiTheme="minorHAnsi" w:eastAsiaTheme="minorEastAsia" w:hAnsiTheme="minorHAnsi" w:cstheme="minorBidi"/>
          <w:noProof/>
          <w:lang w:eastAsia="en-NZ"/>
        </w:rPr>
      </w:pPr>
      <w:hyperlink w:anchor="_Toc473717800" w:history="1">
        <w:r w:rsidR="00AF70A1" w:rsidRPr="009C1DE3">
          <w:rPr>
            <w:rStyle w:val="Hyperlink"/>
            <w:noProof/>
          </w:rPr>
          <w:t>Policies and Procedures</w:t>
        </w:r>
        <w:r w:rsidR="00AF70A1">
          <w:rPr>
            <w:noProof/>
            <w:webHidden/>
          </w:rPr>
          <w:tab/>
        </w:r>
        <w:r>
          <w:rPr>
            <w:noProof/>
            <w:webHidden/>
          </w:rPr>
          <w:fldChar w:fldCharType="begin"/>
        </w:r>
        <w:r w:rsidR="00AF70A1">
          <w:rPr>
            <w:noProof/>
            <w:webHidden/>
          </w:rPr>
          <w:instrText xml:space="preserve"> PAGEREF _Toc473717800 \h </w:instrText>
        </w:r>
        <w:r>
          <w:rPr>
            <w:noProof/>
            <w:webHidden/>
          </w:rPr>
        </w:r>
        <w:r>
          <w:rPr>
            <w:noProof/>
            <w:webHidden/>
          </w:rPr>
          <w:fldChar w:fldCharType="separate"/>
        </w:r>
        <w:r w:rsidR="00AF70A1">
          <w:rPr>
            <w:noProof/>
            <w:webHidden/>
          </w:rPr>
          <w:t>11</w:t>
        </w:r>
        <w:r>
          <w:rPr>
            <w:noProof/>
            <w:webHidden/>
          </w:rPr>
          <w:fldChar w:fldCharType="end"/>
        </w:r>
      </w:hyperlink>
    </w:p>
    <w:p w:rsidR="00AF70A1" w:rsidRDefault="00714EE8">
      <w:pPr>
        <w:pStyle w:val="TOC1"/>
        <w:tabs>
          <w:tab w:val="right" w:leader="dot" w:pos="9016"/>
        </w:tabs>
        <w:rPr>
          <w:rFonts w:asciiTheme="minorHAnsi" w:eastAsiaTheme="minorEastAsia" w:hAnsiTheme="minorHAnsi" w:cstheme="minorBidi"/>
          <w:noProof/>
          <w:lang w:eastAsia="en-NZ"/>
        </w:rPr>
      </w:pPr>
      <w:hyperlink w:anchor="_Toc473717801" w:history="1">
        <w:r w:rsidR="00AF70A1" w:rsidRPr="009C1DE3">
          <w:rPr>
            <w:rStyle w:val="Hyperlink"/>
            <w:noProof/>
          </w:rPr>
          <w:t>Insurance</w:t>
        </w:r>
        <w:r w:rsidR="00AF70A1">
          <w:rPr>
            <w:noProof/>
            <w:webHidden/>
          </w:rPr>
          <w:tab/>
        </w:r>
        <w:r>
          <w:rPr>
            <w:noProof/>
            <w:webHidden/>
          </w:rPr>
          <w:fldChar w:fldCharType="begin"/>
        </w:r>
        <w:r w:rsidR="00AF70A1">
          <w:rPr>
            <w:noProof/>
            <w:webHidden/>
          </w:rPr>
          <w:instrText xml:space="preserve"> PAGEREF _Toc473717801 \h </w:instrText>
        </w:r>
        <w:r>
          <w:rPr>
            <w:noProof/>
            <w:webHidden/>
          </w:rPr>
        </w:r>
        <w:r>
          <w:rPr>
            <w:noProof/>
            <w:webHidden/>
          </w:rPr>
          <w:fldChar w:fldCharType="separate"/>
        </w:r>
        <w:r w:rsidR="00AF70A1">
          <w:rPr>
            <w:noProof/>
            <w:webHidden/>
          </w:rPr>
          <w:t>12</w:t>
        </w:r>
        <w:r>
          <w:rPr>
            <w:noProof/>
            <w:webHidden/>
          </w:rPr>
          <w:fldChar w:fldCharType="end"/>
        </w:r>
      </w:hyperlink>
    </w:p>
    <w:p w:rsidR="00AF70A1" w:rsidRDefault="00714EE8">
      <w:pPr>
        <w:pStyle w:val="TOC1"/>
        <w:tabs>
          <w:tab w:val="right" w:leader="dot" w:pos="9016"/>
        </w:tabs>
        <w:rPr>
          <w:rFonts w:asciiTheme="minorHAnsi" w:eastAsiaTheme="minorEastAsia" w:hAnsiTheme="minorHAnsi" w:cstheme="minorBidi"/>
          <w:noProof/>
          <w:lang w:eastAsia="en-NZ"/>
        </w:rPr>
      </w:pPr>
      <w:hyperlink w:anchor="_Toc473717802" w:history="1">
        <w:r w:rsidR="00AF70A1" w:rsidRPr="009C1DE3">
          <w:rPr>
            <w:rStyle w:val="Hyperlink"/>
            <w:noProof/>
          </w:rPr>
          <w:t>Stakeholder Relationships</w:t>
        </w:r>
        <w:r w:rsidR="00AF70A1">
          <w:rPr>
            <w:noProof/>
            <w:webHidden/>
          </w:rPr>
          <w:tab/>
        </w:r>
        <w:r>
          <w:rPr>
            <w:noProof/>
            <w:webHidden/>
          </w:rPr>
          <w:fldChar w:fldCharType="begin"/>
        </w:r>
        <w:r w:rsidR="00AF70A1">
          <w:rPr>
            <w:noProof/>
            <w:webHidden/>
          </w:rPr>
          <w:instrText xml:space="preserve"> PAGEREF _Toc473717802 \h </w:instrText>
        </w:r>
        <w:r>
          <w:rPr>
            <w:noProof/>
            <w:webHidden/>
          </w:rPr>
        </w:r>
        <w:r>
          <w:rPr>
            <w:noProof/>
            <w:webHidden/>
          </w:rPr>
          <w:fldChar w:fldCharType="separate"/>
        </w:r>
        <w:r w:rsidR="00AF70A1">
          <w:rPr>
            <w:noProof/>
            <w:webHidden/>
          </w:rPr>
          <w:t>12</w:t>
        </w:r>
        <w:r>
          <w:rPr>
            <w:noProof/>
            <w:webHidden/>
          </w:rPr>
          <w:fldChar w:fldCharType="end"/>
        </w:r>
      </w:hyperlink>
    </w:p>
    <w:p w:rsidR="00AF70A1" w:rsidRDefault="00714EE8">
      <w:pPr>
        <w:pStyle w:val="TOC1"/>
        <w:tabs>
          <w:tab w:val="right" w:leader="dot" w:pos="9016"/>
        </w:tabs>
        <w:rPr>
          <w:rFonts w:asciiTheme="minorHAnsi" w:eastAsiaTheme="minorEastAsia" w:hAnsiTheme="minorHAnsi" w:cstheme="minorBidi"/>
          <w:noProof/>
          <w:lang w:eastAsia="en-NZ"/>
        </w:rPr>
      </w:pPr>
      <w:hyperlink w:anchor="_Toc473717803" w:history="1">
        <w:r w:rsidR="00AF70A1" w:rsidRPr="009C1DE3">
          <w:rPr>
            <w:rStyle w:val="Hyperlink"/>
            <w:noProof/>
          </w:rPr>
          <w:t>Strategic Planning</w:t>
        </w:r>
        <w:r w:rsidR="00AF70A1">
          <w:rPr>
            <w:noProof/>
            <w:webHidden/>
          </w:rPr>
          <w:tab/>
        </w:r>
        <w:r>
          <w:rPr>
            <w:noProof/>
            <w:webHidden/>
          </w:rPr>
          <w:fldChar w:fldCharType="begin"/>
        </w:r>
        <w:r w:rsidR="00AF70A1">
          <w:rPr>
            <w:noProof/>
            <w:webHidden/>
          </w:rPr>
          <w:instrText xml:space="preserve"> PAGEREF _Toc473717803 \h </w:instrText>
        </w:r>
        <w:r>
          <w:rPr>
            <w:noProof/>
            <w:webHidden/>
          </w:rPr>
        </w:r>
        <w:r>
          <w:rPr>
            <w:noProof/>
            <w:webHidden/>
          </w:rPr>
          <w:fldChar w:fldCharType="separate"/>
        </w:r>
        <w:r w:rsidR="00AF70A1">
          <w:rPr>
            <w:noProof/>
            <w:webHidden/>
          </w:rPr>
          <w:t>13</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804" w:history="1">
        <w:r w:rsidR="00AF70A1" w:rsidRPr="009C1DE3">
          <w:rPr>
            <w:rStyle w:val="Hyperlink"/>
            <w:noProof/>
          </w:rPr>
          <w:t>Phases of Strategic Planning</w:t>
        </w:r>
        <w:r w:rsidR="00AF70A1">
          <w:rPr>
            <w:noProof/>
            <w:webHidden/>
          </w:rPr>
          <w:tab/>
        </w:r>
        <w:r>
          <w:rPr>
            <w:noProof/>
            <w:webHidden/>
          </w:rPr>
          <w:fldChar w:fldCharType="begin"/>
        </w:r>
        <w:r w:rsidR="00AF70A1">
          <w:rPr>
            <w:noProof/>
            <w:webHidden/>
          </w:rPr>
          <w:instrText xml:space="preserve"> PAGEREF _Toc473717804 \h </w:instrText>
        </w:r>
        <w:r>
          <w:rPr>
            <w:noProof/>
            <w:webHidden/>
          </w:rPr>
        </w:r>
        <w:r>
          <w:rPr>
            <w:noProof/>
            <w:webHidden/>
          </w:rPr>
          <w:fldChar w:fldCharType="separate"/>
        </w:r>
        <w:r w:rsidR="00AF70A1">
          <w:rPr>
            <w:noProof/>
            <w:webHidden/>
          </w:rPr>
          <w:t>13</w:t>
        </w:r>
        <w:r>
          <w:rPr>
            <w:noProof/>
            <w:webHidden/>
          </w:rPr>
          <w:fldChar w:fldCharType="end"/>
        </w:r>
      </w:hyperlink>
    </w:p>
    <w:p w:rsidR="00AF70A1" w:rsidRDefault="00714EE8">
      <w:pPr>
        <w:pStyle w:val="TOC2"/>
        <w:tabs>
          <w:tab w:val="right" w:leader="dot" w:pos="9016"/>
        </w:tabs>
        <w:rPr>
          <w:rFonts w:asciiTheme="minorHAnsi" w:eastAsiaTheme="minorEastAsia" w:hAnsiTheme="minorHAnsi" w:cstheme="minorBidi"/>
          <w:noProof/>
          <w:lang w:eastAsia="en-NZ"/>
        </w:rPr>
      </w:pPr>
      <w:hyperlink w:anchor="_Toc473717805" w:history="1">
        <w:r w:rsidR="00AF70A1" w:rsidRPr="009C1DE3">
          <w:rPr>
            <w:rStyle w:val="Hyperlink"/>
            <w:noProof/>
          </w:rPr>
          <w:t>Guidelines to Ensure Successful Planning and Implementation</w:t>
        </w:r>
        <w:r w:rsidR="00AF70A1">
          <w:rPr>
            <w:noProof/>
            <w:webHidden/>
          </w:rPr>
          <w:tab/>
        </w:r>
        <w:r>
          <w:rPr>
            <w:noProof/>
            <w:webHidden/>
          </w:rPr>
          <w:fldChar w:fldCharType="begin"/>
        </w:r>
        <w:r w:rsidR="00AF70A1">
          <w:rPr>
            <w:noProof/>
            <w:webHidden/>
          </w:rPr>
          <w:instrText xml:space="preserve"> PAGEREF _Toc473717805 \h </w:instrText>
        </w:r>
        <w:r>
          <w:rPr>
            <w:noProof/>
            <w:webHidden/>
          </w:rPr>
        </w:r>
        <w:r>
          <w:rPr>
            <w:noProof/>
            <w:webHidden/>
          </w:rPr>
          <w:fldChar w:fldCharType="separate"/>
        </w:r>
        <w:r w:rsidR="00AF70A1">
          <w:rPr>
            <w:noProof/>
            <w:webHidden/>
          </w:rPr>
          <w:t>14</w:t>
        </w:r>
        <w:r>
          <w:rPr>
            <w:noProof/>
            <w:webHidden/>
          </w:rPr>
          <w:fldChar w:fldCharType="end"/>
        </w:r>
      </w:hyperlink>
    </w:p>
    <w:p w:rsidR="00AF70A1" w:rsidRDefault="00AF70A1">
      <w:pPr>
        <w:pStyle w:val="TOC3"/>
        <w:tabs>
          <w:tab w:val="right" w:leader="dot" w:pos="9016"/>
        </w:tabs>
        <w:rPr>
          <w:rFonts w:asciiTheme="minorHAnsi" w:eastAsiaTheme="minorEastAsia" w:hAnsiTheme="minorHAnsi" w:cstheme="minorBidi"/>
          <w:noProof/>
          <w:lang w:eastAsia="en-NZ"/>
        </w:rPr>
      </w:pPr>
    </w:p>
    <w:p w:rsidR="006017E5" w:rsidRDefault="00714EE8">
      <w:r>
        <w:rPr>
          <w:b/>
          <w:bCs/>
          <w:noProof/>
        </w:rPr>
        <w:fldChar w:fldCharType="end"/>
      </w:r>
    </w:p>
    <w:p w:rsidR="00D91147" w:rsidRPr="006017E5" w:rsidRDefault="00D91147" w:rsidP="006017E5">
      <w:pPr>
        <w:pStyle w:val="Heading1"/>
      </w:pPr>
    </w:p>
    <w:p w:rsidR="00893181" w:rsidRDefault="00893181"/>
    <w:p w:rsidR="00893181" w:rsidRDefault="00893181"/>
    <w:p w:rsidR="00893181" w:rsidRDefault="00893181"/>
    <w:p w:rsidR="00893181" w:rsidRDefault="00893181"/>
    <w:p w:rsidR="00893181" w:rsidRDefault="00893181"/>
    <w:p w:rsidR="00893181" w:rsidRDefault="00893181"/>
    <w:p w:rsidR="00893181" w:rsidRDefault="00893181"/>
    <w:p w:rsidR="009E5C4C" w:rsidRDefault="009E5C4C" w:rsidP="009E5C4C">
      <w:pPr>
        <w:pStyle w:val="Heading1"/>
      </w:pPr>
    </w:p>
    <w:p w:rsidR="009E5C4C" w:rsidRDefault="009E5C4C" w:rsidP="009E5C4C">
      <w:pPr>
        <w:pStyle w:val="Heading1"/>
      </w:pPr>
    </w:p>
    <w:p w:rsidR="009E5C4C" w:rsidRDefault="009E5C4C" w:rsidP="009E5C4C"/>
    <w:p w:rsidR="009E5C4C" w:rsidRDefault="009E5C4C" w:rsidP="009E5C4C"/>
    <w:p w:rsidR="009E5C4C" w:rsidRDefault="009E5C4C" w:rsidP="009E5C4C"/>
    <w:p w:rsidR="009E5C4C" w:rsidRDefault="009E5C4C" w:rsidP="009E5C4C"/>
    <w:p w:rsidR="009E5C4C" w:rsidRDefault="009E5C4C" w:rsidP="009E5C4C">
      <w:pPr>
        <w:pStyle w:val="Heading1"/>
        <w:spacing w:before="0"/>
      </w:pPr>
      <w:bookmarkStart w:id="4" w:name="_Toc473717773"/>
      <w:r>
        <w:lastRenderedPageBreak/>
        <w:t>Introduction</w:t>
      </w:r>
      <w:bookmarkEnd w:id="4"/>
    </w:p>
    <w:p w:rsidR="009E5C4C" w:rsidRPr="009E5C4C" w:rsidRDefault="009E5C4C" w:rsidP="009E5C4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7655"/>
      </w:tblGrid>
      <w:tr w:rsidR="00D44651" w:rsidRPr="008D3B4F" w:rsidTr="009E5C4C">
        <w:tc>
          <w:tcPr>
            <w:tcW w:w="1554" w:type="dxa"/>
            <w:shd w:val="clear" w:color="auto" w:fill="FFF2CC" w:themeFill="accent4" w:themeFillTint="33"/>
          </w:tcPr>
          <w:p w:rsidR="00D44651" w:rsidRPr="008D3B4F" w:rsidRDefault="00D44651" w:rsidP="008D3B4F">
            <w:pPr>
              <w:rPr>
                <w:rFonts w:eastAsia="Times New Roman" w:cs="Calibri"/>
                <w:b/>
                <w:lang w:eastAsia="en-NZ"/>
              </w:rPr>
            </w:pPr>
            <w:r w:rsidRPr="008D3B4F">
              <w:rPr>
                <w:rFonts w:eastAsia="Times New Roman" w:cs="Calibri"/>
                <w:b/>
                <w:lang w:eastAsia="en-NZ"/>
              </w:rPr>
              <w:t>Purpose</w:t>
            </w:r>
          </w:p>
        </w:tc>
        <w:tc>
          <w:tcPr>
            <w:tcW w:w="7655" w:type="dxa"/>
            <w:shd w:val="clear" w:color="auto" w:fill="auto"/>
          </w:tcPr>
          <w:p w:rsidR="00D44651" w:rsidRPr="008D3B4F" w:rsidRDefault="00D44651" w:rsidP="008D3B4F">
            <w:pPr>
              <w:rPr>
                <w:rFonts w:eastAsia="Times New Roman" w:cs="Calibri"/>
                <w:lang w:eastAsia="en-NZ"/>
              </w:rPr>
            </w:pPr>
            <w:r w:rsidRPr="008D3B4F">
              <w:rPr>
                <w:rFonts w:eastAsia="Times New Roman" w:cs="Calibri"/>
                <w:lang w:eastAsia="en-NZ"/>
              </w:rPr>
              <w:t xml:space="preserve">This document aims to provide a guide for the governing body of </w:t>
            </w:r>
            <w:r w:rsidRPr="008D3B4F">
              <w:rPr>
                <w:rFonts w:eastAsia="Times New Roman" w:cs="Calibri"/>
                <w:highlight w:val="lightGray"/>
                <w:lang w:eastAsia="en-NZ"/>
              </w:rPr>
              <w:t>name of service</w:t>
            </w:r>
            <w:r w:rsidRPr="008D3B4F">
              <w:rPr>
                <w:rFonts w:eastAsia="Times New Roman" w:cs="Calibri"/>
                <w:lang w:eastAsia="en-NZ"/>
              </w:rPr>
              <w:t xml:space="preserve">. </w:t>
            </w:r>
          </w:p>
          <w:p w:rsidR="00D44651" w:rsidRPr="008D3B4F" w:rsidRDefault="00D44651" w:rsidP="008D3B4F">
            <w:pPr>
              <w:rPr>
                <w:rFonts w:ascii="Times New Roman" w:eastAsia="Times New Roman" w:hAnsi="Times New Roman"/>
                <w:sz w:val="20"/>
                <w:szCs w:val="20"/>
                <w:lang w:eastAsia="en-NZ"/>
              </w:rPr>
            </w:pPr>
          </w:p>
        </w:tc>
      </w:tr>
      <w:tr w:rsidR="00D44651" w:rsidRPr="008D3B4F" w:rsidTr="009E5C4C">
        <w:tc>
          <w:tcPr>
            <w:tcW w:w="1554" w:type="dxa"/>
            <w:shd w:val="clear" w:color="auto" w:fill="FFF2CC" w:themeFill="accent4" w:themeFillTint="33"/>
          </w:tcPr>
          <w:p w:rsidR="00D44651" w:rsidRPr="008D3B4F" w:rsidRDefault="00BF4FB9" w:rsidP="008D3B4F">
            <w:pPr>
              <w:rPr>
                <w:rFonts w:eastAsia="Times New Roman" w:cs="Calibri"/>
                <w:b/>
                <w:lang w:eastAsia="en-NZ"/>
              </w:rPr>
            </w:pPr>
            <w:r w:rsidRPr="008D3B4F">
              <w:rPr>
                <w:rFonts w:eastAsia="Times New Roman" w:cs="Calibri"/>
                <w:b/>
                <w:lang w:eastAsia="en-NZ"/>
              </w:rPr>
              <w:t>Scope</w:t>
            </w:r>
          </w:p>
        </w:tc>
        <w:tc>
          <w:tcPr>
            <w:tcW w:w="7655" w:type="dxa"/>
            <w:shd w:val="clear" w:color="auto" w:fill="auto"/>
          </w:tcPr>
          <w:p w:rsidR="00D44651" w:rsidRPr="008D3B4F" w:rsidRDefault="004B48EE" w:rsidP="004B48EE">
            <w:pPr>
              <w:rPr>
                <w:rFonts w:eastAsia="Times New Roman" w:cs="Calibri"/>
                <w:lang w:eastAsia="en-NZ"/>
              </w:rPr>
            </w:pPr>
            <w:r>
              <w:rPr>
                <w:rFonts w:eastAsia="Times New Roman" w:cs="Calibri"/>
                <w:lang w:eastAsia="en-NZ"/>
              </w:rPr>
              <w:t>G</w:t>
            </w:r>
            <w:r w:rsidR="00EA4965" w:rsidRPr="008D3B4F">
              <w:rPr>
                <w:rFonts w:eastAsia="Times New Roman" w:cs="Calibri"/>
                <w:lang w:eastAsia="en-NZ"/>
              </w:rPr>
              <w:t xml:space="preserve">overnance structures </w:t>
            </w:r>
            <w:r>
              <w:rPr>
                <w:rFonts w:eastAsia="Times New Roman" w:cs="Calibri"/>
                <w:lang w:eastAsia="en-NZ"/>
              </w:rPr>
              <w:t xml:space="preserve">and members </w:t>
            </w:r>
            <w:r w:rsidR="00EA4965" w:rsidRPr="008D3B4F">
              <w:rPr>
                <w:rFonts w:eastAsia="Times New Roman" w:cs="Calibri"/>
                <w:lang w:eastAsia="en-NZ"/>
              </w:rPr>
              <w:t xml:space="preserve">of </w:t>
            </w:r>
            <w:r w:rsidR="00E05BC2" w:rsidRPr="008D3B4F">
              <w:rPr>
                <w:rFonts w:eastAsia="Times New Roman" w:cs="Calibri"/>
                <w:highlight w:val="lightGray"/>
                <w:lang w:eastAsia="en-NZ"/>
              </w:rPr>
              <w:t>name of service</w:t>
            </w:r>
          </w:p>
        </w:tc>
      </w:tr>
      <w:tr w:rsidR="00BF4FB9" w:rsidRPr="008D3B4F" w:rsidTr="009E5C4C">
        <w:tc>
          <w:tcPr>
            <w:tcW w:w="9209" w:type="dxa"/>
            <w:gridSpan w:val="2"/>
            <w:shd w:val="clear" w:color="auto" w:fill="FFF2CC" w:themeFill="accent4" w:themeFillTint="33"/>
          </w:tcPr>
          <w:p w:rsidR="00BF4FB9" w:rsidRPr="008D3B4F" w:rsidRDefault="00BF4FB9" w:rsidP="008D3B4F">
            <w:pPr>
              <w:rPr>
                <w:rFonts w:eastAsia="Times New Roman" w:cs="Calibri"/>
                <w:b/>
                <w:lang w:eastAsia="en-NZ"/>
              </w:rPr>
            </w:pPr>
            <w:r w:rsidRPr="008D3B4F">
              <w:rPr>
                <w:rFonts w:eastAsia="Times New Roman" w:cs="Calibri"/>
                <w:b/>
                <w:lang w:eastAsia="en-NZ"/>
              </w:rPr>
              <w:t>References</w:t>
            </w:r>
          </w:p>
        </w:tc>
      </w:tr>
      <w:tr w:rsidR="00D44651" w:rsidRPr="008D3B4F" w:rsidTr="009E5C4C">
        <w:tc>
          <w:tcPr>
            <w:tcW w:w="1554" w:type="dxa"/>
            <w:shd w:val="clear" w:color="auto" w:fill="FFF2CC" w:themeFill="accent4" w:themeFillTint="33"/>
          </w:tcPr>
          <w:p w:rsidR="00D44651" w:rsidRPr="004F17E1" w:rsidRDefault="00DA36B2" w:rsidP="008D3B4F">
            <w:pPr>
              <w:rPr>
                <w:rFonts w:eastAsia="Times New Roman" w:cs="Calibri"/>
                <w:b/>
                <w:lang w:eastAsia="en-NZ"/>
              </w:rPr>
            </w:pPr>
            <w:r>
              <w:rPr>
                <w:rFonts w:eastAsia="Times New Roman" w:cs="Calibri"/>
                <w:b/>
                <w:lang w:eastAsia="en-NZ"/>
              </w:rPr>
              <w:t>Legislation</w:t>
            </w:r>
          </w:p>
        </w:tc>
        <w:tc>
          <w:tcPr>
            <w:tcW w:w="7655" w:type="dxa"/>
            <w:shd w:val="clear" w:color="auto" w:fill="auto"/>
          </w:tcPr>
          <w:p w:rsidR="00B4520C" w:rsidRDefault="00714EE8" w:rsidP="00DA36B2">
            <w:pPr>
              <w:pStyle w:val="Heading1"/>
              <w:spacing w:before="0"/>
              <w:rPr>
                <w:b w:val="0"/>
                <w:sz w:val="22"/>
                <w:szCs w:val="22"/>
              </w:rPr>
            </w:pPr>
            <w:hyperlink r:id="rId8" w:history="1">
              <w:bookmarkStart w:id="5" w:name="_Toc473713206"/>
              <w:bookmarkStart w:id="6" w:name="_Toc473717774"/>
              <w:r w:rsidR="00B4520C" w:rsidRPr="00B4520C">
                <w:rPr>
                  <w:rStyle w:val="Hyperlink"/>
                  <w:b w:val="0"/>
                  <w:sz w:val="22"/>
                  <w:szCs w:val="22"/>
                </w:rPr>
                <w:t>Charitable Trusts Act 1957</w:t>
              </w:r>
              <w:bookmarkEnd w:id="5"/>
              <w:bookmarkEnd w:id="6"/>
            </w:hyperlink>
          </w:p>
          <w:p w:rsidR="00D33D6B" w:rsidRPr="00D33D6B" w:rsidRDefault="00714EE8" w:rsidP="00D33D6B">
            <w:pPr>
              <w:pStyle w:val="Heading1"/>
              <w:spacing w:before="0"/>
            </w:pPr>
            <w:hyperlink r:id="rId9" w:history="1">
              <w:bookmarkStart w:id="7" w:name="_Toc473713207"/>
              <w:bookmarkStart w:id="8" w:name="_Toc473717775"/>
              <w:r w:rsidR="00D33D6B" w:rsidRPr="00D33D6B">
                <w:rPr>
                  <w:rStyle w:val="Hyperlink"/>
                  <w:b w:val="0"/>
                  <w:sz w:val="22"/>
                  <w:szCs w:val="22"/>
                </w:rPr>
                <w:t>Charities Act 2005</w:t>
              </w:r>
              <w:bookmarkEnd w:id="7"/>
              <w:bookmarkEnd w:id="8"/>
            </w:hyperlink>
          </w:p>
          <w:p w:rsidR="00D44651" w:rsidRDefault="00714EE8" w:rsidP="0047387C">
            <w:pPr>
              <w:pStyle w:val="Heading1"/>
              <w:spacing w:before="0"/>
              <w:rPr>
                <w:rStyle w:val="Hyperlink"/>
                <w:b w:val="0"/>
                <w:sz w:val="22"/>
                <w:szCs w:val="22"/>
              </w:rPr>
            </w:pPr>
            <w:hyperlink r:id="rId10" w:history="1">
              <w:bookmarkStart w:id="9" w:name="_Toc473713208"/>
              <w:bookmarkStart w:id="10" w:name="_Toc473717776"/>
              <w:r w:rsidR="00DA36B2" w:rsidRPr="00DA36B2">
                <w:rPr>
                  <w:rStyle w:val="Hyperlink"/>
                  <w:b w:val="0"/>
                  <w:sz w:val="22"/>
                  <w:szCs w:val="22"/>
                </w:rPr>
                <w:t>Companies Act 1993</w:t>
              </w:r>
              <w:bookmarkEnd w:id="9"/>
              <w:bookmarkEnd w:id="10"/>
            </w:hyperlink>
          </w:p>
          <w:p w:rsidR="00E90092" w:rsidRPr="00E90092" w:rsidRDefault="00714EE8" w:rsidP="00E90092">
            <w:hyperlink r:id="rId11" w:tgtFrame="_blank" w:history="1">
              <w:r w:rsidR="00E90092">
                <w:rPr>
                  <w:rStyle w:val="Hyperlink"/>
                </w:rPr>
                <w:t>Financial Reporting Act 2013</w:t>
              </w:r>
            </w:hyperlink>
          </w:p>
        </w:tc>
      </w:tr>
      <w:tr w:rsidR="00DA36B2" w:rsidRPr="008D3B4F" w:rsidTr="009E5C4C">
        <w:tc>
          <w:tcPr>
            <w:tcW w:w="1554" w:type="dxa"/>
            <w:shd w:val="clear" w:color="auto" w:fill="FFF2CC" w:themeFill="accent4" w:themeFillTint="33"/>
          </w:tcPr>
          <w:p w:rsidR="00DA36B2" w:rsidRPr="004F17E1" w:rsidRDefault="00DA36B2" w:rsidP="008D3B4F">
            <w:pPr>
              <w:rPr>
                <w:rFonts w:eastAsia="Times New Roman" w:cs="Calibri"/>
                <w:b/>
                <w:lang w:eastAsia="en-NZ"/>
              </w:rPr>
            </w:pPr>
            <w:r w:rsidRPr="004F17E1">
              <w:rPr>
                <w:rFonts w:eastAsia="Times New Roman" w:cs="Calibri"/>
                <w:b/>
                <w:lang w:eastAsia="en-NZ"/>
              </w:rPr>
              <w:t>Standards</w:t>
            </w:r>
          </w:p>
        </w:tc>
        <w:tc>
          <w:tcPr>
            <w:tcW w:w="7655" w:type="dxa"/>
            <w:shd w:val="clear" w:color="auto" w:fill="auto"/>
          </w:tcPr>
          <w:p w:rsidR="00E06BDB" w:rsidRPr="00815064" w:rsidRDefault="00714EE8" w:rsidP="00B4520C">
            <w:pPr>
              <w:pStyle w:val="Heading1"/>
              <w:spacing w:before="0"/>
              <w:rPr>
                <w:rFonts w:asciiTheme="minorHAnsi" w:hAnsiTheme="minorHAnsi" w:cstheme="minorHAnsi"/>
                <w:b w:val="0"/>
                <w:sz w:val="22"/>
                <w:szCs w:val="22"/>
                <w:lang/>
              </w:rPr>
            </w:pPr>
            <w:hyperlink r:id="rId12" w:history="1">
              <w:bookmarkStart w:id="11" w:name="_Toc473713209"/>
              <w:bookmarkStart w:id="12" w:name="_Toc473717777"/>
              <w:r w:rsidR="00815064" w:rsidRPr="00815064">
                <w:rPr>
                  <w:rStyle w:val="Hyperlink"/>
                  <w:rFonts w:cs="Calibri"/>
                  <w:b w:val="0"/>
                  <w:sz w:val="22"/>
                  <w:szCs w:val="22"/>
                </w:rPr>
                <w:t>NZS 8134:2008, Health and Disability Services Standards</w:t>
              </w:r>
            </w:hyperlink>
            <w:r w:rsidR="00815064">
              <w:rPr>
                <w:rStyle w:val="Hyperlink"/>
                <w:rFonts w:cs="Calibri"/>
                <w:b w:val="0"/>
                <w:sz w:val="22"/>
                <w:szCs w:val="22"/>
              </w:rPr>
              <w:t xml:space="preserve"> – 1.2.1 Governance</w:t>
            </w:r>
            <w:bookmarkEnd w:id="11"/>
            <w:bookmarkEnd w:id="12"/>
          </w:p>
          <w:p w:rsidR="00476BE6" w:rsidRDefault="00714EE8" w:rsidP="00B4520C">
            <w:pPr>
              <w:pStyle w:val="Heading1"/>
              <w:spacing w:before="0"/>
              <w:rPr>
                <w:rFonts w:asciiTheme="minorHAnsi" w:hAnsiTheme="minorHAnsi" w:cstheme="minorHAnsi"/>
                <w:b w:val="0"/>
                <w:sz w:val="22"/>
                <w:szCs w:val="22"/>
                <w:lang/>
              </w:rPr>
            </w:pPr>
            <w:hyperlink r:id="rId13" w:history="1">
              <w:bookmarkStart w:id="13" w:name="_Toc473713210"/>
              <w:bookmarkStart w:id="14" w:name="_Toc473717778"/>
              <w:r w:rsidR="00476BE6" w:rsidRPr="00476BE6">
                <w:rPr>
                  <w:rStyle w:val="Hyperlink"/>
                  <w:rFonts w:asciiTheme="minorHAnsi" w:hAnsiTheme="minorHAnsi" w:cstheme="minorHAnsi"/>
                  <w:b w:val="0"/>
                  <w:sz w:val="22"/>
                  <w:szCs w:val="22"/>
                  <w:lang/>
                </w:rPr>
                <w:t>New reporting standards for Charities</w:t>
              </w:r>
              <w:bookmarkEnd w:id="13"/>
              <w:bookmarkEnd w:id="14"/>
            </w:hyperlink>
          </w:p>
          <w:p w:rsidR="00D33D6B" w:rsidRPr="00D33D6B" w:rsidRDefault="00714EE8" w:rsidP="00B4520C">
            <w:pPr>
              <w:pStyle w:val="Heading1"/>
              <w:spacing w:before="0"/>
              <w:rPr>
                <w:rFonts w:asciiTheme="minorHAnsi" w:hAnsiTheme="minorHAnsi" w:cstheme="minorHAnsi"/>
                <w:b w:val="0"/>
                <w:sz w:val="22"/>
                <w:szCs w:val="22"/>
              </w:rPr>
            </w:pPr>
            <w:hyperlink r:id="rId14" w:history="1">
              <w:bookmarkStart w:id="15" w:name="_Toc473713211"/>
              <w:bookmarkStart w:id="16" w:name="_Toc473717779"/>
              <w:r w:rsidR="00D33D6B" w:rsidRPr="00D33D6B">
                <w:rPr>
                  <w:rStyle w:val="Hyperlink"/>
                  <w:rFonts w:asciiTheme="minorHAnsi" w:hAnsiTheme="minorHAnsi" w:cstheme="minorHAnsi"/>
                  <w:b w:val="0"/>
                  <w:sz w:val="22"/>
                  <w:szCs w:val="22"/>
                  <w:lang/>
                </w:rPr>
                <w:t>New statutory audit and review requirements</w:t>
              </w:r>
              <w:bookmarkEnd w:id="15"/>
              <w:bookmarkEnd w:id="16"/>
            </w:hyperlink>
          </w:p>
          <w:p w:rsidR="00DA36B2" w:rsidRPr="000457AD" w:rsidRDefault="00714EE8" w:rsidP="00B4520C">
            <w:pPr>
              <w:pStyle w:val="Heading1"/>
              <w:spacing w:before="0"/>
              <w:rPr>
                <w:b w:val="0"/>
                <w:sz w:val="22"/>
                <w:szCs w:val="22"/>
              </w:rPr>
            </w:pPr>
            <w:hyperlink r:id="rId15" w:history="1">
              <w:bookmarkStart w:id="17" w:name="_Toc473713212"/>
              <w:bookmarkStart w:id="18" w:name="_Toc473717780"/>
              <w:r w:rsidR="000457AD" w:rsidRPr="00B4520C">
                <w:rPr>
                  <w:rStyle w:val="Hyperlink"/>
                  <w:b w:val="0"/>
                  <w:sz w:val="22"/>
                  <w:szCs w:val="22"/>
                </w:rPr>
                <w:t>Rules and the Charities Act 2005</w:t>
              </w:r>
              <w:bookmarkEnd w:id="17"/>
              <w:bookmarkEnd w:id="18"/>
            </w:hyperlink>
          </w:p>
        </w:tc>
      </w:tr>
      <w:tr w:rsidR="00BF4FB9" w:rsidRPr="008D3B4F" w:rsidTr="009E5C4C">
        <w:tc>
          <w:tcPr>
            <w:tcW w:w="1554" w:type="dxa"/>
            <w:shd w:val="clear" w:color="auto" w:fill="FFF2CC" w:themeFill="accent4" w:themeFillTint="33"/>
          </w:tcPr>
          <w:p w:rsidR="00BF4FB9" w:rsidRPr="008D3B4F" w:rsidRDefault="00BF4FB9" w:rsidP="008D3B4F">
            <w:pPr>
              <w:rPr>
                <w:rFonts w:eastAsia="Times New Roman" w:cs="Calibri"/>
                <w:b/>
                <w:lang w:eastAsia="en-NZ"/>
              </w:rPr>
            </w:pPr>
            <w:r w:rsidRPr="008D3B4F">
              <w:rPr>
                <w:rFonts w:eastAsia="Times New Roman" w:cs="Calibri"/>
                <w:b/>
                <w:lang w:eastAsia="en-NZ"/>
              </w:rPr>
              <w:t>Guidelines</w:t>
            </w:r>
          </w:p>
        </w:tc>
        <w:tc>
          <w:tcPr>
            <w:tcW w:w="7655" w:type="dxa"/>
            <w:shd w:val="clear" w:color="auto" w:fill="auto"/>
          </w:tcPr>
          <w:p w:rsidR="00BF4FB9" w:rsidRDefault="00374C71" w:rsidP="008D3B4F">
            <w:pPr>
              <w:rPr>
                <w:rFonts w:eastAsia="Times New Roman" w:cs="Calibri"/>
                <w:lang w:eastAsia="en-NZ"/>
              </w:rPr>
            </w:pPr>
            <w:r w:rsidRPr="008D3B4F">
              <w:rPr>
                <w:rFonts w:eastAsia="Times New Roman" w:cs="Calibri"/>
                <w:lang w:eastAsia="en-NZ"/>
              </w:rPr>
              <w:t xml:space="preserve">The manual is based on guidelines published by </w:t>
            </w:r>
            <w:hyperlink r:id="rId16" w:history="1">
              <w:r w:rsidRPr="008D3B4F">
                <w:rPr>
                  <w:rStyle w:val="Hyperlink"/>
                  <w:rFonts w:eastAsia="Times New Roman" w:cs="Calibri"/>
                  <w:lang w:eastAsia="en-NZ"/>
                </w:rPr>
                <w:t xml:space="preserve">the </w:t>
              </w:r>
              <w:proofErr w:type="spellStart"/>
              <w:r w:rsidRPr="008D3B4F">
                <w:rPr>
                  <w:rStyle w:val="Hyperlink"/>
                  <w:rFonts w:eastAsia="Times New Roman" w:cs="Calibri"/>
                  <w:lang w:eastAsia="en-NZ"/>
                </w:rPr>
                <w:t>CommunityNet</w:t>
              </w:r>
              <w:proofErr w:type="spellEnd"/>
              <w:r w:rsidRPr="008D3B4F">
                <w:rPr>
                  <w:rStyle w:val="Hyperlink"/>
                  <w:rFonts w:eastAsia="Times New Roman" w:cs="Calibri"/>
                  <w:lang w:eastAsia="en-NZ"/>
                </w:rPr>
                <w:t xml:space="preserve"> </w:t>
              </w:r>
              <w:proofErr w:type="spellStart"/>
              <w:r w:rsidRPr="008D3B4F">
                <w:rPr>
                  <w:rStyle w:val="Hyperlink"/>
                  <w:rFonts w:eastAsia="Times New Roman" w:cs="Calibri"/>
                  <w:lang w:eastAsia="en-NZ"/>
                </w:rPr>
                <w:t>Aotearoa</w:t>
              </w:r>
              <w:proofErr w:type="spellEnd"/>
              <w:r w:rsidRPr="008D3B4F">
                <w:rPr>
                  <w:rStyle w:val="Hyperlink"/>
                  <w:rFonts w:eastAsia="Times New Roman" w:cs="Calibri"/>
                  <w:lang w:eastAsia="en-NZ"/>
                </w:rPr>
                <w:t xml:space="preserve"> resource kit</w:t>
              </w:r>
            </w:hyperlink>
            <w:r w:rsidRPr="008D3B4F">
              <w:rPr>
                <w:rFonts w:eastAsia="Times New Roman" w:cs="Calibri"/>
                <w:lang w:eastAsia="en-NZ"/>
              </w:rPr>
              <w:t xml:space="preserve">, </w:t>
            </w:r>
            <w:hyperlink r:id="rId17" w:history="1">
              <w:r w:rsidRPr="008D3B4F">
                <w:rPr>
                  <w:rStyle w:val="Hyperlink"/>
                  <w:rFonts w:eastAsia="Times New Roman" w:cs="Calibri"/>
                  <w:lang w:eastAsia="en-NZ"/>
                </w:rPr>
                <w:t>Charities Commission</w:t>
              </w:r>
            </w:hyperlink>
            <w:r w:rsidR="00476BE6" w:rsidRPr="008D3B4F">
              <w:rPr>
                <w:rFonts w:eastAsia="Times New Roman" w:cs="Calibri"/>
                <w:lang w:eastAsia="en-NZ"/>
              </w:rPr>
              <w:t xml:space="preserve">, </w:t>
            </w:r>
            <w:hyperlink r:id="rId18" w:history="1">
              <w:r w:rsidRPr="008D3B4F">
                <w:rPr>
                  <w:rStyle w:val="Hyperlink"/>
                  <w:rFonts w:eastAsia="Times New Roman" w:cs="Calibri"/>
                  <w:lang w:eastAsia="en-NZ"/>
                </w:rPr>
                <w:t>Companies Office</w:t>
              </w:r>
            </w:hyperlink>
            <w:r w:rsidRPr="008D3B4F">
              <w:rPr>
                <w:rFonts w:eastAsia="Times New Roman" w:cs="Calibri"/>
                <w:lang w:eastAsia="en-NZ"/>
              </w:rPr>
              <w:t>.</w:t>
            </w:r>
          </w:p>
          <w:p w:rsidR="00751045" w:rsidRDefault="00714EE8" w:rsidP="008D3B4F">
            <w:pPr>
              <w:rPr>
                <w:rFonts w:eastAsia="Times New Roman" w:cs="Calibri"/>
                <w:lang w:eastAsia="en-NZ"/>
              </w:rPr>
            </w:pPr>
            <w:hyperlink r:id="rId19" w:history="1">
              <w:r w:rsidR="00751045" w:rsidRPr="00E60AC1">
                <w:rPr>
                  <w:rStyle w:val="Hyperlink"/>
                  <w:rFonts w:cs="Calibri"/>
                </w:rPr>
                <w:t>A Directors Guide</w:t>
              </w:r>
            </w:hyperlink>
          </w:p>
          <w:p w:rsidR="00476BE6" w:rsidRDefault="00714EE8" w:rsidP="008D3B4F">
            <w:pPr>
              <w:rPr>
                <w:rFonts w:eastAsia="Times New Roman" w:cs="Calibri"/>
                <w:lang w:eastAsia="en-NZ"/>
              </w:rPr>
            </w:pPr>
            <w:hyperlink r:id="rId20" w:history="1">
              <w:r w:rsidR="00476BE6" w:rsidRPr="00476BE6">
                <w:rPr>
                  <w:rStyle w:val="Hyperlink"/>
                  <w:rFonts w:eastAsia="Times New Roman" w:cs="Calibri"/>
                  <w:lang w:eastAsia="en-NZ"/>
                </w:rPr>
                <w:t>Charities Services Resources</w:t>
              </w:r>
            </w:hyperlink>
          </w:p>
          <w:p w:rsidR="006D478B" w:rsidRDefault="00714EE8" w:rsidP="006D478B">
            <w:pPr>
              <w:rPr>
                <w:rFonts w:eastAsia="Times New Roman" w:cs="Calibri"/>
                <w:lang w:eastAsia="en-NZ"/>
              </w:rPr>
            </w:pPr>
            <w:hyperlink r:id="rId21" w:history="1">
              <w:r w:rsidR="006D478B" w:rsidRPr="00751045">
                <w:rPr>
                  <w:rStyle w:val="Hyperlink"/>
                  <w:rFonts w:eastAsia="Times New Roman" w:cs="Calibri"/>
                  <w:lang w:eastAsia="en-NZ"/>
                </w:rPr>
                <w:t xml:space="preserve">Not for Profit best governance practices (Institute of </w:t>
              </w:r>
              <w:r w:rsidR="00751045" w:rsidRPr="00751045">
                <w:rPr>
                  <w:rStyle w:val="Hyperlink"/>
                  <w:rFonts w:eastAsia="Times New Roman" w:cs="Calibri"/>
                  <w:lang w:eastAsia="en-NZ"/>
                </w:rPr>
                <w:t>D</w:t>
              </w:r>
              <w:r w:rsidR="006D478B" w:rsidRPr="00751045">
                <w:rPr>
                  <w:rStyle w:val="Hyperlink"/>
                  <w:rFonts w:eastAsia="Times New Roman" w:cs="Calibri"/>
                  <w:lang w:eastAsia="en-NZ"/>
                </w:rPr>
                <w:t>irectors NZ)</w:t>
              </w:r>
            </w:hyperlink>
          </w:p>
          <w:p w:rsidR="00827040" w:rsidRPr="008D3B4F" w:rsidRDefault="00714EE8" w:rsidP="006D478B">
            <w:pPr>
              <w:rPr>
                <w:rFonts w:ascii="Times New Roman" w:eastAsia="Times New Roman" w:hAnsi="Times New Roman"/>
                <w:sz w:val="20"/>
                <w:szCs w:val="20"/>
                <w:lang w:eastAsia="en-NZ"/>
              </w:rPr>
            </w:pPr>
            <w:hyperlink r:id="rId22" w:history="1">
              <w:r w:rsidR="00827040" w:rsidRPr="00827040">
                <w:rPr>
                  <w:rStyle w:val="Hyperlink"/>
                  <w:rFonts w:eastAsia="Times New Roman" w:cs="Calibri"/>
                  <w:lang w:eastAsia="en-NZ"/>
                </w:rPr>
                <w:t>What makes a good Board</w:t>
              </w:r>
            </w:hyperlink>
          </w:p>
        </w:tc>
      </w:tr>
      <w:tr w:rsidR="001F647E" w:rsidRPr="008D3B4F" w:rsidTr="009E5C4C">
        <w:tc>
          <w:tcPr>
            <w:tcW w:w="1554" w:type="dxa"/>
            <w:shd w:val="clear" w:color="auto" w:fill="FFF2CC" w:themeFill="accent4" w:themeFillTint="33"/>
          </w:tcPr>
          <w:p w:rsidR="001F647E" w:rsidRPr="008D3B4F" w:rsidRDefault="001F647E" w:rsidP="008D3B4F">
            <w:pPr>
              <w:rPr>
                <w:rFonts w:eastAsia="Times New Roman" w:cs="Calibri"/>
                <w:b/>
                <w:lang w:eastAsia="en-NZ"/>
              </w:rPr>
            </w:pPr>
            <w:r w:rsidRPr="008D3B4F">
              <w:rPr>
                <w:rFonts w:eastAsia="Times New Roman" w:cs="Calibri"/>
                <w:b/>
                <w:lang w:eastAsia="en-NZ"/>
              </w:rPr>
              <w:t>Organisational Models</w:t>
            </w:r>
          </w:p>
        </w:tc>
        <w:tc>
          <w:tcPr>
            <w:tcW w:w="7655" w:type="dxa"/>
            <w:shd w:val="clear" w:color="auto" w:fill="auto"/>
          </w:tcPr>
          <w:p w:rsidR="001F647E" w:rsidRPr="008D3B4F" w:rsidRDefault="00714EE8" w:rsidP="008D3B4F">
            <w:pPr>
              <w:rPr>
                <w:rStyle w:val="A3"/>
                <w:rFonts w:eastAsia="Times New Roman"/>
                <w:b w:val="0"/>
                <w:sz w:val="22"/>
                <w:szCs w:val="22"/>
                <w:lang w:eastAsia="en-NZ"/>
              </w:rPr>
            </w:pPr>
            <w:hyperlink r:id="rId23" w:history="1">
              <w:r w:rsidR="00CC5199" w:rsidRPr="008D3B4F">
                <w:rPr>
                  <w:rStyle w:val="Hyperlink"/>
                  <w:rFonts w:eastAsia="Times New Roman" w:cs="Calibri"/>
                  <w:lang w:eastAsia="en-NZ"/>
                </w:rPr>
                <w:t>Introducing the Performance Improvement Framework</w:t>
              </w:r>
            </w:hyperlink>
          </w:p>
          <w:p w:rsidR="0050593E" w:rsidRPr="008D3B4F" w:rsidRDefault="00714EE8" w:rsidP="008D3B4F">
            <w:pPr>
              <w:rPr>
                <w:rFonts w:eastAsia="Times New Roman" w:cs="Calibri"/>
                <w:lang w:eastAsia="en-NZ"/>
              </w:rPr>
            </w:pPr>
            <w:hyperlink r:id="rId24" w:history="1">
              <w:r w:rsidR="0050593E" w:rsidRPr="008D3B4F">
                <w:rPr>
                  <w:rStyle w:val="Hyperlink"/>
                  <w:rFonts w:eastAsia="Times New Roman" w:cs="Calibri"/>
                  <w:lang w:eastAsia="en-NZ"/>
                </w:rPr>
                <w:t xml:space="preserve">Best Practice </w:t>
              </w:r>
              <w:r w:rsidR="003B6943" w:rsidRPr="008D3B4F">
                <w:rPr>
                  <w:rStyle w:val="Hyperlink"/>
                  <w:rFonts w:eastAsia="Times New Roman" w:cs="Calibri"/>
                  <w:lang w:eastAsia="en-NZ"/>
                </w:rPr>
                <w:t xml:space="preserve">Corporate </w:t>
              </w:r>
              <w:r w:rsidR="0050593E" w:rsidRPr="008D3B4F">
                <w:rPr>
                  <w:rStyle w:val="Hyperlink"/>
                  <w:rFonts w:eastAsia="Times New Roman" w:cs="Calibri"/>
                  <w:lang w:eastAsia="en-NZ"/>
                </w:rPr>
                <w:t>Governance</w:t>
              </w:r>
            </w:hyperlink>
          </w:p>
          <w:p w:rsidR="00C6540A" w:rsidRDefault="00714EE8" w:rsidP="008D3B4F">
            <w:pPr>
              <w:rPr>
                <w:rFonts w:eastAsia="Times New Roman" w:cs="Calibri"/>
                <w:lang w:eastAsia="en-NZ"/>
              </w:rPr>
            </w:pPr>
            <w:hyperlink r:id="rId25" w:history="1">
              <w:r w:rsidR="009E18DA" w:rsidRPr="009E18DA">
                <w:rPr>
                  <w:rStyle w:val="Hyperlink"/>
                  <w:rFonts w:eastAsia="Times New Roman" w:cs="Calibri"/>
                  <w:lang w:eastAsia="en-NZ"/>
                </w:rPr>
                <w:t>Institute of Directors</w:t>
              </w:r>
            </w:hyperlink>
          </w:p>
          <w:p w:rsidR="004D0F9A" w:rsidRPr="009E18DA" w:rsidRDefault="00714EE8" w:rsidP="008D3B4F">
            <w:pPr>
              <w:rPr>
                <w:rFonts w:eastAsia="Times New Roman" w:cs="Calibri"/>
                <w:lang w:eastAsia="en-NZ"/>
              </w:rPr>
            </w:pPr>
            <w:hyperlink r:id="rId26" w:history="1">
              <w:r w:rsidR="004D0F9A" w:rsidRPr="004D0F9A">
                <w:rPr>
                  <w:rStyle w:val="Hyperlink"/>
                  <w:rFonts w:eastAsia="Times New Roman" w:cs="Calibri"/>
                  <w:lang w:eastAsia="en-NZ"/>
                </w:rPr>
                <w:t>Ministry of Business and Innovation</w:t>
              </w:r>
            </w:hyperlink>
          </w:p>
        </w:tc>
      </w:tr>
      <w:tr w:rsidR="009E5C4C" w:rsidRPr="008D3B4F" w:rsidTr="00C16380">
        <w:tc>
          <w:tcPr>
            <w:tcW w:w="9209" w:type="dxa"/>
            <w:gridSpan w:val="2"/>
            <w:shd w:val="clear" w:color="auto" w:fill="FFF2CC" w:themeFill="accent4" w:themeFillTint="33"/>
          </w:tcPr>
          <w:p w:rsidR="009E5C4C" w:rsidRDefault="009E5C4C" w:rsidP="008D3B4F">
            <w:r>
              <w:rPr>
                <w:rFonts w:eastAsia="Times New Roman" w:cs="Calibri"/>
                <w:b/>
                <w:lang w:eastAsia="en-NZ"/>
              </w:rPr>
              <w:t>Definitions</w:t>
            </w:r>
          </w:p>
        </w:tc>
      </w:tr>
      <w:tr w:rsidR="009E5C4C" w:rsidRPr="008D3B4F" w:rsidTr="009E5C4C">
        <w:tc>
          <w:tcPr>
            <w:tcW w:w="1554" w:type="dxa"/>
            <w:shd w:val="clear" w:color="auto" w:fill="FFF2CC" w:themeFill="accent4" w:themeFillTint="33"/>
          </w:tcPr>
          <w:p w:rsidR="009E5C4C" w:rsidRDefault="009E5C4C" w:rsidP="00107677">
            <w:pPr>
              <w:rPr>
                <w:rFonts w:eastAsia="Times New Roman" w:cs="Calibri"/>
                <w:b/>
                <w:lang w:eastAsia="en-NZ"/>
              </w:rPr>
            </w:pPr>
          </w:p>
        </w:tc>
        <w:tc>
          <w:tcPr>
            <w:tcW w:w="7655" w:type="dxa"/>
            <w:shd w:val="clear" w:color="auto" w:fill="auto"/>
          </w:tcPr>
          <w:p w:rsidR="009E5C4C" w:rsidRDefault="00E06BDB" w:rsidP="008D3B4F">
            <w:r>
              <w:t>Use the link.</w:t>
            </w:r>
          </w:p>
        </w:tc>
      </w:tr>
    </w:tbl>
    <w:p w:rsidR="00374C71" w:rsidRDefault="00374C71" w:rsidP="00374C71">
      <w:pPr>
        <w:pStyle w:val="Heading2"/>
        <w:pBdr>
          <w:bottom w:val="single" w:sz="4" w:space="1" w:color="auto"/>
        </w:pBdr>
      </w:pPr>
      <w:bookmarkStart w:id="19" w:name="_Toc473717781"/>
      <w:r>
        <w:t>Service Background</w:t>
      </w:r>
      <w:bookmarkEnd w:id="19"/>
    </w:p>
    <w:p w:rsidR="00374C71" w:rsidRDefault="00374C71" w:rsidP="00374C71">
      <w:pPr>
        <w:spacing w:before="100" w:beforeAutospacing="1" w:after="100" w:afterAutospacing="1"/>
        <w:outlineLvl w:val="1"/>
        <w:rPr>
          <w:rFonts w:eastAsia="Times New Roman" w:cs="Calibri"/>
          <w:bCs/>
          <w:lang w:eastAsia="en-NZ"/>
        </w:rPr>
      </w:pPr>
      <w:bookmarkStart w:id="20" w:name="_Toc473713214"/>
      <w:bookmarkStart w:id="21" w:name="_Toc473717782"/>
      <w:r w:rsidRPr="008D3B4F">
        <w:rPr>
          <w:rFonts w:eastAsia="Times New Roman" w:cs="Calibri"/>
          <w:bCs/>
          <w:highlight w:val="lightGray"/>
          <w:lang w:eastAsia="en-NZ"/>
        </w:rPr>
        <w:t>Summarise the historical background of the service.</w:t>
      </w:r>
      <w:bookmarkEnd w:id="20"/>
      <w:bookmarkEnd w:id="21"/>
      <w:r>
        <w:rPr>
          <w:rFonts w:eastAsia="Times New Roman" w:cs="Calibri"/>
          <w:bCs/>
          <w:lang w:eastAsia="en-NZ"/>
        </w:rPr>
        <w:t xml:space="preserve"> </w:t>
      </w:r>
    </w:p>
    <w:p w:rsidR="00374C71" w:rsidRDefault="00374C71" w:rsidP="0047387C">
      <w:pPr>
        <w:pStyle w:val="Heading2"/>
        <w:pBdr>
          <w:bottom w:val="single" w:sz="4" w:space="1" w:color="auto"/>
        </w:pBdr>
      </w:pPr>
      <w:bookmarkStart w:id="22" w:name="_Toc473717783"/>
      <w:r>
        <w:t>Services provided</w:t>
      </w:r>
      <w:bookmarkEnd w:id="22"/>
    </w:p>
    <w:p w:rsidR="00374C71" w:rsidRDefault="00374C71" w:rsidP="00374C71">
      <w:pPr>
        <w:spacing w:before="100" w:beforeAutospacing="1" w:after="100" w:afterAutospacing="1"/>
        <w:outlineLvl w:val="1"/>
        <w:rPr>
          <w:rFonts w:eastAsia="Times New Roman" w:cs="Calibri"/>
          <w:bCs/>
          <w:lang w:eastAsia="en-NZ"/>
        </w:rPr>
      </w:pPr>
      <w:bookmarkStart w:id="23" w:name="_Toc473713216"/>
      <w:bookmarkStart w:id="24" w:name="_Toc473717784"/>
      <w:r w:rsidRPr="008D3B4F">
        <w:rPr>
          <w:rFonts w:eastAsia="Times New Roman" w:cs="Calibri"/>
          <w:bCs/>
          <w:highlight w:val="lightGray"/>
          <w:lang w:eastAsia="en-NZ"/>
        </w:rPr>
        <w:t xml:space="preserve">Describe the services provided and who is funding them.  You could list the name of the tier three </w:t>
      </w:r>
      <w:r w:rsidR="004D0F9A" w:rsidRPr="008D3B4F">
        <w:rPr>
          <w:rFonts w:eastAsia="Times New Roman" w:cs="Calibri"/>
          <w:bCs/>
          <w:highlight w:val="lightGray"/>
          <w:lang w:eastAsia="en-NZ"/>
        </w:rPr>
        <w:t>services and</w:t>
      </w:r>
      <w:r w:rsidRPr="008D3B4F">
        <w:rPr>
          <w:rFonts w:eastAsia="Times New Roman" w:cs="Calibri"/>
          <w:bCs/>
          <w:highlight w:val="lightGray"/>
          <w:lang w:eastAsia="en-NZ"/>
        </w:rPr>
        <w:t xml:space="preserve"> locations of operation.</w:t>
      </w:r>
      <w:bookmarkEnd w:id="23"/>
      <w:bookmarkEnd w:id="24"/>
    </w:p>
    <w:p w:rsidR="00374C71" w:rsidRDefault="00374C71" w:rsidP="00374C71">
      <w:pPr>
        <w:pStyle w:val="Heading2"/>
        <w:pBdr>
          <w:bottom w:val="single" w:sz="4" w:space="1" w:color="auto"/>
        </w:pBdr>
      </w:pPr>
      <w:bookmarkStart w:id="25" w:name="_Toc473717785"/>
      <w:r>
        <w:t>Mission Statement</w:t>
      </w:r>
      <w:bookmarkEnd w:id="25"/>
    </w:p>
    <w:p w:rsidR="00374C71" w:rsidRDefault="00374C71" w:rsidP="00374C71">
      <w:pPr>
        <w:spacing w:before="100" w:beforeAutospacing="1" w:after="100" w:afterAutospacing="1"/>
        <w:outlineLvl w:val="1"/>
        <w:rPr>
          <w:rFonts w:ascii="Times New Roman" w:eastAsia="Times New Roman" w:hAnsi="Times New Roman"/>
          <w:b/>
          <w:bCs/>
          <w:sz w:val="36"/>
          <w:szCs w:val="36"/>
          <w:lang w:eastAsia="en-NZ"/>
        </w:rPr>
      </w:pPr>
      <w:bookmarkStart w:id="26" w:name="_Toc473713218"/>
      <w:bookmarkStart w:id="27" w:name="_Toc473717786"/>
      <w:r w:rsidRPr="008D3B4F">
        <w:rPr>
          <w:rFonts w:eastAsia="Times New Roman" w:cs="Calibri"/>
          <w:highlight w:val="lightGray"/>
          <w:lang w:eastAsia="en-NZ"/>
        </w:rPr>
        <w:t>A mission statement answers the question: ‘Why do we exist?</w:t>
      </w:r>
      <w:r w:rsidR="00E06BDB" w:rsidRPr="008D3B4F">
        <w:rPr>
          <w:rFonts w:eastAsia="Times New Roman" w:cs="Calibri"/>
          <w:highlight w:val="lightGray"/>
          <w:lang w:eastAsia="en-NZ"/>
        </w:rPr>
        <w:t>’</w:t>
      </w:r>
      <w:r w:rsidRPr="008D3B4F">
        <w:rPr>
          <w:rFonts w:eastAsia="Times New Roman" w:cs="Calibri"/>
          <w:highlight w:val="lightGray"/>
          <w:lang w:eastAsia="en-NZ"/>
        </w:rPr>
        <w:t xml:space="preserve">  You need to state the </w:t>
      </w:r>
      <w:r w:rsidR="00E06BDB" w:rsidRPr="008D3B4F">
        <w:rPr>
          <w:rFonts w:eastAsia="Times New Roman" w:cs="Calibri"/>
          <w:highlight w:val="lightGray"/>
          <w:lang w:eastAsia="en-NZ"/>
        </w:rPr>
        <w:t>timeframes and</w:t>
      </w:r>
      <w:r w:rsidRPr="008D3B4F">
        <w:rPr>
          <w:rFonts w:eastAsia="Times New Roman" w:cs="Calibri"/>
          <w:highlight w:val="lightGray"/>
          <w:lang w:eastAsia="en-NZ"/>
        </w:rPr>
        <w:t xml:space="preserve"> situations for the review of the mission statement</w:t>
      </w:r>
      <w:r w:rsidRPr="00E06BDB">
        <w:rPr>
          <w:rFonts w:eastAsia="Times New Roman" w:cs="Calibri"/>
          <w:highlight w:val="lightGray"/>
          <w:lang w:eastAsia="en-NZ"/>
        </w:rPr>
        <w:t>.</w:t>
      </w:r>
      <w:r w:rsidR="00E06BDB" w:rsidRPr="00E06BDB">
        <w:rPr>
          <w:rFonts w:eastAsia="Times New Roman" w:cs="Calibri"/>
          <w:highlight w:val="lightGray"/>
          <w:lang w:eastAsia="en-NZ"/>
        </w:rPr>
        <w:t xml:space="preserve"> Such a review is the requirement of the HDSS.</w:t>
      </w:r>
      <w:bookmarkEnd w:id="26"/>
      <w:bookmarkEnd w:id="27"/>
    </w:p>
    <w:p w:rsidR="00374C71" w:rsidRDefault="00374C71" w:rsidP="00374C71">
      <w:pPr>
        <w:pStyle w:val="Heading2"/>
        <w:pBdr>
          <w:bottom w:val="single" w:sz="4" w:space="1" w:color="auto"/>
        </w:pBdr>
      </w:pPr>
      <w:bookmarkStart w:id="28" w:name="_Toc473717787"/>
      <w:r>
        <w:t>Vision</w:t>
      </w:r>
      <w:bookmarkEnd w:id="28"/>
    </w:p>
    <w:p w:rsidR="00374C71" w:rsidRDefault="00374C71" w:rsidP="00374C71">
      <w:pPr>
        <w:spacing w:before="100" w:beforeAutospacing="1" w:after="100" w:afterAutospacing="1"/>
        <w:outlineLvl w:val="1"/>
        <w:rPr>
          <w:rFonts w:eastAsia="Times New Roman" w:cs="Calibri"/>
          <w:lang w:eastAsia="en-NZ"/>
        </w:rPr>
      </w:pPr>
      <w:bookmarkStart w:id="29" w:name="_Toc473713220"/>
      <w:bookmarkStart w:id="30" w:name="_Toc473717788"/>
      <w:r w:rsidRPr="008D3B4F">
        <w:rPr>
          <w:rFonts w:eastAsia="Times New Roman" w:cs="Calibri"/>
          <w:highlight w:val="lightGray"/>
          <w:lang w:eastAsia="en-NZ"/>
        </w:rPr>
        <w:t>Your services/organisations vision focuses on the long-term goal and a vision statement answers the question: ‘What do we want to achieve?</w:t>
      </w:r>
      <w:r w:rsidR="00DA0E10" w:rsidRPr="008D3B4F">
        <w:rPr>
          <w:rFonts w:eastAsia="Times New Roman" w:cs="Calibri"/>
          <w:highlight w:val="lightGray"/>
          <w:lang w:eastAsia="en-NZ"/>
        </w:rPr>
        <w:t>’</w:t>
      </w:r>
      <w:r>
        <w:rPr>
          <w:rFonts w:eastAsia="Times New Roman" w:cs="Calibri"/>
          <w:lang w:eastAsia="en-NZ"/>
        </w:rPr>
        <w:t xml:space="preserve">  </w:t>
      </w:r>
      <w:r w:rsidRPr="008D3B4F">
        <w:rPr>
          <w:rFonts w:eastAsia="Times New Roman" w:cs="Calibri"/>
          <w:highlight w:val="lightGray"/>
          <w:lang w:eastAsia="en-NZ"/>
        </w:rPr>
        <w:t>You need to state the timeframes and situations for the review of the vision statement.</w:t>
      </w:r>
      <w:bookmarkEnd w:id="29"/>
      <w:bookmarkEnd w:id="30"/>
    </w:p>
    <w:p w:rsidR="0047387C" w:rsidRDefault="0047387C" w:rsidP="00374C71">
      <w:pPr>
        <w:spacing w:before="100" w:beforeAutospacing="1" w:after="100" w:afterAutospacing="1"/>
        <w:outlineLvl w:val="1"/>
        <w:rPr>
          <w:rFonts w:eastAsia="Times New Roman" w:cs="Calibri"/>
          <w:lang w:eastAsia="en-NZ"/>
        </w:rPr>
      </w:pPr>
    </w:p>
    <w:p w:rsidR="0047387C" w:rsidRDefault="0047387C" w:rsidP="00374C71">
      <w:pPr>
        <w:spacing w:before="100" w:beforeAutospacing="1" w:after="100" w:afterAutospacing="1"/>
        <w:outlineLvl w:val="1"/>
        <w:rPr>
          <w:rFonts w:eastAsia="Times New Roman" w:cs="Calibri"/>
          <w:lang w:eastAsia="en-NZ"/>
        </w:rPr>
      </w:pPr>
    </w:p>
    <w:p w:rsidR="00374C71" w:rsidRDefault="00374C71" w:rsidP="0047387C">
      <w:pPr>
        <w:pStyle w:val="Heading2"/>
        <w:pBdr>
          <w:bottom w:val="single" w:sz="4" w:space="1" w:color="auto"/>
        </w:pBdr>
      </w:pPr>
      <w:bookmarkStart w:id="31" w:name="_Toc473717789"/>
      <w:r>
        <w:lastRenderedPageBreak/>
        <w:t>Values</w:t>
      </w:r>
      <w:bookmarkEnd w:id="31"/>
    </w:p>
    <w:p w:rsidR="00DD18E9" w:rsidRDefault="00374C71" w:rsidP="00374C71">
      <w:pPr>
        <w:spacing w:before="100" w:beforeAutospacing="1" w:after="100" w:afterAutospacing="1"/>
        <w:outlineLvl w:val="1"/>
        <w:rPr>
          <w:rFonts w:ascii="Times New Roman" w:eastAsia="Times New Roman" w:hAnsi="Times New Roman"/>
          <w:b/>
          <w:bCs/>
          <w:sz w:val="36"/>
          <w:szCs w:val="36"/>
          <w:lang w:eastAsia="en-NZ"/>
        </w:rPr>
      </w:pPr>
      <w:bookmarkStart w:id="32" w:name="_Toc473713222"/>
      <w:bookmarkStart w:id="33" w:name="_Toc473717790"/>
      <w:r w:rsidRPr="008D3B4F">
        <w:rPr>
          <w:rStyle w:val="st"/>
          <w:highlight w:val="lightGray"/>
        </w:rPr>
        <w:t>Values are the operating philosophies or principles that guide your services/organisation's internal conduct as well as its relationship with your service users and other stakeholders. You need to state the timeframes and situations for the review of the values statement.</w:t>
      </w:r>
      <w:bookmarkEnd w:id="32"/>
      <w:bookmarkEnd w:id="33"/>
    </w:p>
    <w:p w:rsidR="00374C71" w:rsidRPr="00DD18E9" w:rsidRDefault="00DD18E9" w:rsidP="00DD18E9">
      <w:pPr>
        <w:pStyle w:val="Heading2"/>
      </w:pPr>
      <w:r>
        <w:t>Organisational Chart</w:t>
      </w:r>
    </w:p>
    <w:p w:rsidR="00DD18E9" w:rsidRDefault="00DD18E9" w:rsidP="00C71436">
      <w:pPr>
        <w:pStyle w:val="Heading1"/>
        <w:spacing w:before="0"/>
        <w:ind w:hanging="142"/>
      </w:pPr>
      <w:bookmarkStart w:id="34" w:name="_Toc473717791"/>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DD18E9" w:rsidRDefault="00DD18E9" w:rsidP="00C71436">
      <w:pPr>
        <w:pStyle w:val="Heading1"/>
        <w:spacing w:before="0"/>
        <w:ind w:hanging="142"/>
      </w:pPr>
    </w:p>
    <w:p w:rsidR="00C71436" w:rsidRDefault="00C71436" w:rsidP="00C71436">
      <w:pPr>
        <w:pStyle w:val="Heading1"/>
        <w:spacing w:before="0"/>
        <w:ind w:hanging="142"/>
      </w:pPr>
    </w:p>
    <w:p w:rsidR="00C71436" w:rsidRDefault="00C71436" w:rsidP="00C71436">
      <w:pPr>
        <w:pStyle w:val="Heading1"/>
        <w:spacing w:before="0"/>
        <w:ind w:hanging="142"/>
      </w:pPr>
    </w:p>
    <w:bookmarkEnd w:id="34"/>
    <w:p w:rsidR="00C71436" w:rsidRDefault="00C71436" w:rsidP="00894299">
      <w:pPr>
        <w:ind w:left="-142"/>
        <w:rPr>
          <w:rFonts w:asciiTheme="minorHAnsi" w:hAnsiTheme="minorHAnsi" w:cstheme="minorHAnsi"/>
          <w:lang w:val="en-GB"/>
        </w:rPr>
      </w:pPr>
    </w:p>
    <w:p w:rsidR="00C71436" w:rsidRDefault="00C71436" w:rsidP="00894299">
      <w:pPr>
        <w:ind w:left="-142"/>
        <w:rPr>
          <w:rFonts w:asciiTheme="minorHAnsi" w:hAnsiTheme="minorHAnsi" w:cstheme="minorHAnsi"/>
          <w:lang w:val="en-GB"/>
        </w:rPr>
      </w:pPr>
    </w:p>
    <w:p w:rsidR="00C71436" w:rsidRDefault="00C71436" w:rsidP="00C71436">
      <w:pPr>
        <w:pStyle w:val="Heading1"/>
        <w:pBdr>
          <w:bottom w:val="single" w:sz="4" w:space="1" w:color="auto"/>
        </w:pBdr>
        <w:spacing w:before="0"/>
        <w:ind w:hanging="142"/>
      </w:pPr>
      <w:r>
        <w:lastRenderedPageBreak/>
        <w:t>Organisational Structure</w:t>
      </w:r>
    </w:p>
    <w:p w:rsidR="00C71436" w:rsidRDefault="00C71436" w:rsidP="00894299">
      <w:pPr>
        <w:ind w:left="-142"/>
        <w:rPr>
          <w:rFonts w:asciiTheme="minorHAnsi" w:hAnsiTheme="minorHAnsi" w:cstheme="minorHAnsi"/>
          <w:lang w:val="en-GB"/>
        </w:rPr>
      </w:pPr>
    </w:p>
    <w:p w:rsidR="008E3C8E" w:rsidRPr="0047387C" w:rsidRDefault="008E3C8E" w:rsidP="00894299">
      <w:pPr>
        <w:ind w:left="-142"/>
        <w:rPr>
          <w:rFonts w:asciiTheme="minorHAnsi" w:hAnsiTheme="minorHAnsi" w:cstheme="minorHAnsi"/>
          <w:lang w:val="en-GB"/>
        </w:rPr>
      </w:pPr>
      <w:r w:rsidRPr="0047387C">
        <w:rPr>
          <w:rFonts w:asciiTheme="minorHAnsi" w:hAnsiTheme="minorHAnsi" w:cstheme="minorHAnsi"/>
          <w:lang w:val="en-GB"/>
        </w:rPr>
        <w:t xml:space="preserve">The characteristic of the </w:t>
      </w:r>
      <w:r w:rsidRPr="0047387C">
        <w:rPr>
          <w:rFonts w:asciiTheme="minorHAnsi" w:hAnsiTheme="minorHAnsi" w:cstheme="minorHAnsi"/>
          <w:highlight w:val="lightGray"/>
          <w:lang w:val="en-GB"/>
        </w:rPr>
        <w:t>name of service</w:t>
      </w:r>
      <w:r w:rsidRPr="0047387C">
        <w:rPr>
          <w:rFonts w:asciiTheme="minorHAnsi" w:hAnsiTheme="minorHAnsi" w:cstheme="minorHAnsi"/>
          <w:lang w:val="en-GB"/>
        </w:rPr>
        <w:t xml:space="preserve"> </w:t>
      </w:r>
      <w:hyperlink r:id="rId27" w:history="1">
        <w:r w:rsidRPr="0047387C">
          <w:rPr>
            <w:rStyle w:val="Hyperlink"/>
            <w:rFonts w:asciiTheme="minorHAnsi" w:hAnsiTheme="minorHAnsi" w:cstheme="minorHAnsi"/>
            <w:lang w:val="en-GB"/>
          </w:rPr>
          <w:t>legal structure</w:t>
        </w:r>
      </w:hyperlink>
      <w:r w:rsidRPr="0047387C">
        <w:rPr>
          <w:rFonts w:asciiTheme="minorHAnsi" w:hAnsiTheme="minorHAnsi" w:cstheme="minorHAnsi"/>
          <w:lang w:val="en-GB"/>
        </w:rPr>
        <w:t xml:space="preserve"> is as follows: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6929"/>
      </w:tblGrid>
      <w:tr w:rsidR="008E3C8E" w:rsidRPr="008D3B4F" w:rsidTr="007554DC">
        <w:tc>
          <w:tcPr>
            <w:tcW w:w="9498" w:type="dxa"/>
            <w:gridSpan w:val="2"/>
            <w:shd w:val="clear" w:color="auto" w:fill="FFF2CC" w:themeFill="accent4" w:themeFillTint="33"/>
          </w:tcPr>
          <w:p w:rsidR="008E3C8E" w:rsidRPr="008D3B4F" w:rsidRDefault="007554DC" w:rsidP="008D3B4F">
            <w:pPr>
              <w:rPr>
                <w:rFonts w:eastAsia="Times New Roman" w:cs="Calibri"/>
                <w:b/>
                <w:lang w:val="en-GB" w:eastAsia="en-NZ"/>
              </w:rPr>
            </w:pPr>
            <w:r>
              <w:t xml:space="preserve">  </w:t>
            </w:r>
            <w:r>
              <w:rPr>
                <w:b/>
              </w:rPr>
              <w:t xml:space="preserve">EXAMPLE:    </w:t>
            </w:r>
            <w:hyperlink r:id="rId28" w:history="1">
              <w:r w:rsidR="008E3C8E" w:rsidRPr="008D3B4F">
                <w:rPr>
                  <w:rStyle w:val="Hyperlink"/>
                  <w:rFonts w:eastAsia="Times New Roman" w:cs="Calibri"/>
                  <w:b/>
                  <w:lang w:val="en-GB" w:eastAsia="en-NZ"/>
                </w:rPr>
                <w:t>Registered Charitable Trust</w:t>
              </w:r>
            </w:hyperlink>
            <w:r w:rsidR="008E3C8E" w:rsidRPr="008D3B4F">
              <w:rPr>
                <w:rFonts w:eastAsia="Times New Roman" w:cs="Calibri"/>
                <w:b/>
                <w:lang w:val="en-GB" w:eastAsia="en-NZ"/>
              </w:rPr>
              <w:t xml:space="preserve"> – Trust Based</w:t>
            </w:r>
            <w:r w:rsidR="008E3C8E" w:rsidRPr="008D3B4F">
              <w:rPr>
                <w:rFonts w:eastAsia="Times New Roman" w:cs="Calibri"/>
                <w:color w:val="FFFFFF"/>
                <w:lang w:eastAsia="en-NZ"/>
              </w:rPr>
              <w:t xml:space="preserve"> </w:t>
            </w:r>
            <w:r>
              <w:rPr>
                <w:rFonts w:eastAsia="Times New Roman" w:cs="Calibri"/>
                <w:color w:val="FFFFFF"/>
                <w:lang w:eastAsia="en-NZ"/>
              </w:rPr>
              <w:t xml:space="preserve"> </w:t>
            </w:r>
          </w:p>
        </w:tc>
      </w:tr>
      <w:tr w:rsidR="008E3C8E" w:rsidRPr="008D3B4F" w:rsidTr="007554DC">
        <w:tc>
          <w:tcPr>
            <w:tcW w:w="2569" w:type="dxa"/>
            <w:shd w:val="clear" w:color="auto" w:fill="FFF2CC" w:themeFill="accent4" w:themeFillTint="33"/>
          </w:tcPr>
          <w:p w:rsidR="008E3C8E" w:rsidRPr="008D3B4F" w:rsidRDefault="008E3C8E" w:rsidP="008D3B4F">
            <w:pPr>
              <w:rPr>
                <w:rFonts w:eastAsia="Times New Roman" w:cs="Calibri"/>
                <w:b/>
                <w:lang w:val="en-GB" w:eastAsia="en-NZ"/>
              </w:rPr>
            </w:pPr>
            <w:r w:rsidRPr="008D3B4F">
              <w:rPr>
                <w:rFonts w:eastAsia="Times New Roman" w:cs="Calibri"/>
                <w:b/>
                <w:lang w:val="en-GB" w:eastAsia="en-NZ"/>
              </w:rPr>
              <w:t>Legislation</w:t>
            </w:r>
          </w:p>
        </w:tc>
        <w:tc>
          <w:tcPr>
            <w:tcW w:w="6929" w:type="dxa"/>
            <w:shd w:val="clear" w:color="auto" w:fill="auto"/>
          </w:tcPr>
          <w:p w:rsidR="008E3C8E" w:rsidRPr="008D3B4F" w:rsidRDefault="00714EE8" w:rsidP="008D3B4F">
            <w:pPr>
              <w:rPr>
                <w:rFonts w:eastAsia="Times New Roman" w:cs="Calibri"/>
                <w:lang w:val="en-GB" w:eastAsia="en-NZ"/>
              </w:rPr>
            </w:pPr>
            <w:hyperlink r:id="rId29" w:history="1">
              <w:r w:rsidR="008E3C8E" w:rsidRPr="008D3B4F">
                <w:rPr>
                  <w:rStyle w:val="Hyperlink"/>
                  <w:rFonts w:eastAsia="Times New Roman" w:cs="Calibri"/>
                  <w:lang w:val="en-GB" w:eastAsia="en-NZ"/>
                </w:rPr>
                <w:t>Charitable Trusts Act 1957</w:t>
              </w:r>
            </w:hyperlink>
          </w:p>
        </w:tc>
      </w:tr>
      <w:tr w:rsidR="008E3C8E" w:rsidRPr="008D3B4F" w:rsidTr="007554DC">
        <w:tc>
          <w:tcPr>
            <w:tcW w:w="2569" w:type="dxa"/>
            <w:shd w:val="clear" w:color="auto" w:fill="FFF2CC" w:themeFill="accent4" w:themeFillTint="33"/>
          </w:tcPr>
          <w:p w:rsidR="008E3C8E" w:rsidRPr="008D3B4F" w:rsidRDefault="008E3C8E" w:rsidP="008D3B4F">
            <w:pPr>
              <w:rPr>
                <w:rFonts w:eastAsia="Times New Roman" w:cs="Calibri"/>
                <w:b/>
                <w:lang w:val="en-GB" w:eastAsia="en-NZ"/>
              </w:rPr>
            </w:pPr>
            <w:r w:rsidRPr="008D3B4F">
              <w:rPr>
                <w:rFonts w:eastAsia="Times New Roman" w:cs="Calibri"/>
                <w:b/>
                <w:lang w:val="en-GB" w:eastAsia="en-NZ"/>
              </w:rPr>
              <w:t>Minimum people required</w:t>
            </w:r>
          </w:p>
        </w:tc>
        <w:tc>
          <w:tcPr>
            <w:tcW w:w="6929" w:type="dxa"/>
            <w:shd w:val="clear" w:color="auto" w:fill="auto"/>
          </w:tcPr>
          <w:p w:rsidR="008E3C8E" w:rsidRPr="008D3B4F" w:rsidRDefault="008E3C8E" w:rsidP="008D3B4F">
            <w:pPr>
              <w:rPr>
                <w:rFonts w:eastAsia="Times New Roman" w:cs="Calibri"/>
                <w:lang w:val="en-GB" w:eastAsia="en-NZ"/>
              </w:rPr>
            </w:pPr>
            <w:r w:rsidRPr="008D3B4F">
              <w:rPr>
                <w:rFonts w:eastAsia="Times New Roman" w:cs="Calibri"/>
                <w:lang w:val="en-GB" w:eastAsia="en-NZ"/>
              </w:rPr>
              <w:t>2 or more trustees</w:t>
            </w:r>
          </w:p>
        </w:tc>
      </w:tr>
      <w:tr w:rsidR="008E3C8E" w:rsidRPr="008D3B4F" w:rsidTr="007554DC">
        <w:tc>
          <w:tcPr>
            <w:tcW w:w="2569" w:type="dxa"/>
            <w:shd w:val="clear" w:color="auto" w:fill="FFF2CC" w:themeFill="accent4" w:themeFillTint="33"/>
          </w:tcPr>
          <w:p w:rsidR="008E3C8E" w:rsidRPr="008D3B4F" w:rsidRDefault="008E3C8E" w:rsidP="008D3B4F">
            <w:pPr>
              <w:rPr>
                <w:rFonts w:eastAsia="Times New Roman" w:cs="Calibri"/>
                <w:b/>
                <w:lang w:val="en-GB" w:eastAsia="en-NZ"/>
              </w:rPr>
            </w:pPr>
            <w:r w:rsidRPr="008D3B4F">
              <w:rPr>
                <w:rFonts w:eastAsia="Times New Roman" w:cs="Calibri"/>
                <w:b/>
                <w:lang w:val="en-GB" w:eastAsia="en-NZ"/>
              </w:rPr>
              <w:t>Decision making</w:t>
            </w:r>
          </w:p>
        </w:tc>
        <w:tc>
          <w:tcPr>
            <w:tcW w:w="6929" w:type="dxa"/>
            <w:shd w:val="clear" w:color="auto" w:fill="auto"/>
          </w:tcPr>
          <w:p w:rsidR="008E3C8E" w:rsidRPr="008D3B4F" w:rsidRDefault="008E3C8E" w:rsidP="008D3B4F">
            <w:pPr>
              <w:rPr>
                <w:rFonts w:eastAsia="Times New Roman" w:cs="Calibri"/>
                <w:lang w:val="en-GB" w:eastAsia="en-NZ"/>
              </w:rPr>
            </w:pPr>
            <w:r w:rsidRPr="008D3B4F">
              <w:rPr>
                <w:rFonts w:eastAsia="Times New Roman" w:cs="Calibri"/>
                <w:lang w:val="en-GB" w:eastAsia="en-NZ"/>
              </w:rPr>
              <w:t>By Board of Trustees</w:t>
            </w:r>
          </w:p>
        </w:tc>
      </w:tr>
      <w:tr w:rsidR="008E3C8E" w:rsidRPr="008D3B4F" w:rsidTr="007554DC">
        <w:tc>
          <w:tcPr>
            <w:tcW w:w="2569" w:type="dxa"/>
            <w:shd w:val="clear" w:color="auto" w:fill="FFF2CC" w:themeFill="accent4" w:themeFillTint="33"/>
          </w:tcPr>
          <w:p w:rsidR="008E3C8E" w:rsidRPr="008D3B4F" w:rsidRDefault="00714EE8" w:rsidP="008D3B4F">
            <w:pPr>
              <w:rPr>
                <w:rFonts w:eastAsia="Times New Roman" w:cs="Calibri"/>
                <w:b/>
                <w:lang w:val="en-GB" w:eastAsia="en-NZ"/>
              </w:rPr>
            </w:pPr>
            <w:hyperlink r:id="rId30" w:history="1">
              <w:r w:rsidR="008E3C8E" w:rsidRPr="008D3B4F">
                <w:rPr>
                  <w:rStyle w:val="Hyperlink"/>
                  <w:rFonts w:eastAsia="Times New Roman" w:cs="Calibri"/>
                  <w:b/>
                  <w:lang w:val="en-GB" w:eastAsia="en-NZ"/>
                </w:rPr>
                <w:t>Liability of Trust members</w:t>
              </w:r>
            </w:hyperlink>
          </w:p>
        </w:tc>
        <w:tc>
          <w:tcPr>
            <w:tcW w:w="6929" w:type="dxa"/>
            <w:shd w:val="clear" w:color="auto" w:fill="auto"/>
          </w:tcPr>
          <w:p w:rsidR="008E3C8E" w:rsidRPr="008D3B4F" w:rsidRDefault="008E3C8E" w:rsidP="008D3B4F">
            <w:pPr>
              <w:rPr>
                <w:rFonts w:cs="Calibri"/>
                <w:lang w:val="en-GB"/>
              </w:rPr>
            </w:pPr>
            <w:r w:rsidRPr="008D3B4F">
              <w:rPr>
                <w:rFonts w:eastAsia="Times New Roman" w:cs="Calibri"/>
                <w:lang w:eastAsia="en-NZ"/>
              </w:rPr>
              <w:t>In general, limited personal liability</w:t>
            </w:r>
            <w:r w:rsidR="003C4DA3" w:rsidRPr="008D3B4F">
              <w:rPr>
                <w:rFonts w:eastAsia="Times New Roman" w:cs="Calibri"/>
                <w:lang w:eastAsia="en-NZ"/>
              </w:rPr>
              <w:t xml:space="preserve"> exists</w:t>
            </w:r>
            <w:r w:rsidRPr="008D3B4F">
              <w:rPr>
                <w:rFonts w:eastAsia="Times New Roman" w:cs="Calibri"/>
                <w:lang w:eastAsia="en-NZ"/>
              </w:rPr>
              <w:t xml:space="preserve"> provided decision makers act prudently and within the group’s purpose and, if </w:t>
            </w:r>
            <w:r w:rsidR="003C4DA3" w:rsidRPr="008D3B4F">
              <w:rPr>
                <w:rFonts w:eastAsia="Times New Roman" w:cs="Calibri"/>
                <w:lang w:eastAsia="en-NZ"/>
              </w:rPr>
              <w:t xml:space="preserve">a </w:t>
            </w:r>
            <w:r w:rsidRPr="008D3B4F">
              <w:rPr>
                <w:rFonts w:eastAsia="Times New Roman" w:cs="Calibri"/>
                <w:lang w:eastAsia="en-NZ"/>
              </w:rPr>
              <w:t>charit</w:t>
            </w:r>
            <w:r w:rsidR="003C4DA3" w:rsidRPr="008D3B4F">
              <w:rPr>
                <w:rFonts w:eastAsia="Times New Roman" w:cs="Calibri"/>
                <w:lang w:eastAsia="en-NZ"/>
              </w:rPr>
              <w:t xml:space="preserve">y or trust </w:t>
            </w:r>
            <w:r w:rsidRPr="008D3B4F">
              <w:rPr>
                <w:rFonts w:eastAsia="Times New Roman" w:cs="Calibri"/>
                <w:lang w:eastAsia="en-NZ"/>
              </w:rPr>
              <w:t xml:space="preserve">, not for personal gain (specific provisions apply to </w:t>
            </w:r>
            <w:hyperlink r:id="rId31" w:history="1">
              <w:r w:rsidR="00441234" w:rsidRPr="008D3B4F">
                <w:rPr>
                  <w:rStyle w:val="Hyperlink"/>
                  <w:rFonts w:eastAsia="Times New Roman" w:cs="Calibri"/>
                  <w:lang w:eastAsia="en-NZ"/>
                </w:rPr>
                <w:t>Company D</w:t>
              </w:r>
              <w:r w:rsidRPr="008D3B4F">
                <w:rPr>
                  <w:rStyle w:val="Hyperlink"/>
                  <w:rFonts w:eastAsia="Times New Roman" w:cs="Calibri"/>
                  <w:lang w:eastAsia="en-NZ"/>
                </w:rPr>
                <w:t>irectors</w:t>
              </w:r>
            </w:hyperlink>
            <w:r w:rsidRPr="008D3B4F">
              <w:rPr>
                <w:rFonts w:eastAsia="Times New Roman" w:cs="Calibri"/>
                <w:lang w:eastAsia="en-NZ"/>
              </w:rPr>
              <w:t xml:space="preserve"> and </w:t>
            </w:r>
            <w:hyperlink r:id="rId32" w:history="1">
              <w:proofErr w:type="spellStart"/>
              <w:r w:rsidR="00302C02" w:rsidRPr="008D3B4F">
                <w:rPr>
                  <w:rStyle w:val="Hyperlink"/>
                  <w:rFonts w:eastAsia="Times New Roman" w:cs="Calibri"/>
                  <w:lang w:eastAsia="en-NZ"/>
                </w:rPr>
                <w:t>Māori</w:t>
              </w:r>
              <w:proofErr w:type="spellEnd"/>
              <w:r w:rsidR="00441234" w:rsidRPr="008D3B4F">
                <w:rPr>
                  <w:rStyle w:val="Hyperlink"/>
                  <w:rFonts w:eastAsia="Times New Roman" w:cs="Calibri"/>
                  <w:lang w:eastAsia="en-NZ"/>
                </w:rPr>
                <w:t xml:space="preserve"> Land Trust T</w:t>
              </w:r>
              <w:r w:rsidRPr="008D3B4F">
                <w:rPr>
                  <w:rStyle w:val="Hyperlink"/>
                  <w:rFonts w:eastAsia="Times New Roman" w:cs="Calibri"/>
                  <w:lang w:eastAsia="en-NZ"/>
                </w:rPr>
                <w:t>rustees</w:t>
              </w:r>
            </w:hyperlink>
            <w:r w:rsidRPr="008D3B4F">
              <w:rPr>
                <w:rFonts w:eastAsia="Times New Roman" w:cs="Calibri"/>
                <w:lang w:eastAsia="en-NZ"/>
              </w:rPr>
              <w:t>)</w:t>
            </w:r>
          </w:p>
        </w:tc>
      </w:tr>
      <w:tr w:rsidR="008E3C8E" w:rsidRPr="008D3B4F" w:rsidTr="007554DC">
        <w:tc>
          <w:tcPr>
            <w:tcW w:w="2569" w:type="dxa"/>
            <w:shd w:val="clear" w:color="auto" w:fill="FFF2CC" w:themeFill="accent4" w:themeFillTint="33"/>
          </w:tcPr>
          <w:p w:rsidR="008E3C8E" w:rsidRPr="008D3B4F" w:rsidRDefault="008E3C8E" w:rsidP="008D3B4F">
            <w:pPr>
              <w:rPr>
                <w:rFonts w:eastAsia="Times New Roman" w:cs="Calibri"/>
                <w:b/>
                <w:lang w:val="en-GB" w:eastAsia="en-NZ"/>
              </w:rPr>
            </w:pPr>
            <w:r w:rsidRPr="008D3B4F">
              <w:rPr>
                <w:rFonts w:eastAsia="Times New Roman" w:cs="Calibri"/>
                <w:b/>
                <w:lang w:val="en-GB" w:eastAsia="en-NZ"/>
              </w:rPr>
              <w:t>Reporting requirements</w:t>
            </w:r>
          </w:p>
        </w:tc>
        <w:tc>
          <w:tcPr>
            <w:tcW w:w="6929" w:type="dxa"/>
            <w:shd w:val="clear" w:color="auto" w:fill="auto"/>
          </w:tcPr>
          <w:p w:rsidR="008E3C8E" w:rsidRPr="008D3B4F" w:rsidRDefault="00BC200F" w:rsidP="008D3B4F">
            <w:pPr>
              <w:autoSpaceDE w:val="0"/>
              <w:autoSpaceDN w:val="0"/>
              <w:adjustRightInd w:val="0"/>
              <w:rPr>
                <w:rFonts w:cs="Calibri"/>
                <w:b/>
                <w:lang w:val="en-GB"/>
              </w:rPr>
            </w:pPr>
            <w:r w:rsidRPr="008D3B4F">
              <w:rPr>
                <w:rFonts w:eastAsia="Times New Roman" w:cs="Calibri"/>
                <w:lang w:eastAsia="en-NZ"/>
              </w:rPr>
              <w:t xml:space="preserve">The </w:t>
            </w:r>
            <w:r w:rsidR="00A82081" w:rsidRPr="008D3B4F">
              <w:rPr>
                <w:rFonts w:eastAsia="Times New Roman" w:cs="Calibri"/>
                <w:lang w:eastAsia="en-NZ"/>
              </w:rPr>
              <w:t xml:space="preserve">Charities </w:t>
            </w:r>
            <w:r w:rsidR="006769BA" w:rsidRPr="008D3B4F">
              <w:rPr>
                <w:rFonts w:eastAsia="Times New Roman" w:cs="Calibri"/>
                <w:lang w:eastAsia="en-NZ"/>
              </w:rPr>
              <w:t xml:space="preserve">Commission </w:t>
            </w:r>
            <w:r w:rsidR="008E3C8E" w:rsidRPr="008D3B4F">
              <w:rPr>
                <w:rFonts w:eastAsia="Times New Roman" w:cs="Calibri"/>
                <w:lang w:eastAsia="en-NZ"/>
              </w:rPr>
              <w:t>requires</w:t>
            </w:r>
            <w:r w:rsidRPr="008D3B4F">
              <w:rPr>
                <w:rFonts w:eastAsia="Times New Roman" w:cs="Calibri"/>
                <w:lang w:eastAsia="en-NZ"/>
              </w:rPr>
              <w:t xml:space="preserve"> </w:t>
            </w:r>
            <w:r w:rsidR="006769BA" w:rsidRPr="008D3B4F">
              <w:rPr>
                <w:rFonts w:eastAsia="Times New Roman" w:cs="Calibri"/>
                <w:lang w:eastAsia="en-NZ"/>
              </w:rPr>
              <w:t xml:space="preserve">notification and reports as identified in the </w:t>
            </w:r>
            <w:hyperlink r:id="rId33" w:history="1">
              <w:r w:rsidR="006769BA" w:rsidRPr="008D3B4F">
                <w:rPr>
                  <w:rStyle w:val="Hyperlink"/>
                  <w:rFonts w:eastAsia="Times New Roman" w:cs="Calibri"/>
                  <w:lang w:eastAsia="en-NZ"/>
                </w:rPr>
                <w:t>link</w:t>
              </w:r>
            </w:hyperlink>
            <w:r w:rsidR="006769BA" w:rsidRPr="008D3B4F">
              <w:rPr>
                <w:rFonts w:eastAsia="Times New Roman" w:cs="Calibri"/>
                <w:lang w:eastAsia="en-NZ"/>
              </w:rPr>
              <w:t xml:space="preserve"> provided.</w:t>
            </w:r>
            <w:r w:rsidR="003C4DA3" w:rsidRPr="008D3B4F">
              <w:rPr>
                <w:rFonts w:eastAsia="Times New Roman" w:cs="Calibri"/>
                <w:lang w:eastAsia="en-NZ"/>
              </w:rPr>
              <w:t xml:space="preserve"> </w:t>
            </w:r>
            <w:r w:rsidR="006769BA" w:rsidRPr="008D3B4F">
              <w:rPr>
                <w:rFonts w:eastAsia="Times New Roman" w:cs="Calibri"/>
                <w:lang w:eastAsia="en-NZ"/>
              </w:rPr>
              <w:t xml:space="preserve"> </w:t>
            </w:r>
            <w:r w:rsidR="008E3C8E" w:rsidRPr="008D3B4F">
              <w:rPr>
                <w:rFonts w:eastAsia="Times New Roman" w:cs="Calibri"/>
                <w:lang w:eastAsia="en-NZ"/>
              </w:rPr>
              <w:t xml:space="preserve">All organisations registered under the </w:t>
            </w:r>
            <w:hyperlink r:id="rId34" w:history="1">
              <w:r w:rsidR="008E3C8E" w:rsidRPr="008D3B4F">
                <w:rPr>
                  <w:rStyle w:val="Hyperlink"/>
                  <w:rFonts w:eastAsia="Times New Roman" w:cs="Calibri"/>
                  <w:lang w:eastAsia="en-NZ"/>
                </w:rPr>
                <w:t>Charities Act 2005</w:t>
              </w:r>
            </w:hyperlink>
            <w:r w:rsidR="008E3C8E" w:rsidRPr="008D3B4F">
              <w:rPr>
                <w:rFonts w:eastAsia="Times New Roman" w:cs="Calibri"/>
                <w:lang w:eastAsia="en-NZ"/>
              </w:rPr>
              <w:t xml:space="preserve"> need to </w:t>
            </w:r>
            <w:r w:rsidR="008E3C8E" w:rsidRPr="00AE2B3F">
              <w:rPr>
                <w:rFonts w:eastAsia="Times New Roman" w:cs="Calibri"/>
                <w:lang w:eastAsia="en-NZ"/>
              </w:rPr>
              <w:t>file an annual return</w:t>
            </w:r>
            <w:r w:rsidR="008E3C8E" w:rsidRPr="008D3B4F">
              <w:rPr>
                <w:rFonts w:eastAsia="Times New Roman" w:cs="Calibri"/>
                <w:lang w:eastAsia="en-NZ"/>
              </w:rPr>
              <w:t xml:space="preserve"> (including financial statements) with the </w:t>
            </w:r>
            <w:hyperlink r:id="rId35" w:history="1">
              <w:r w:rsidR="008E3C8E" w:rsidRPr="00AE2B3F">
                <w:rPr>
                  <w:rStyle w:val="Hyperlink"/>
                  <w:rFonts w:eastAsia="Times New Roman" w:cs="Calibri"/>
                  <w:lang w:eastAsia="en-NZ"/>
                </w:rPr>
                <w:t>Charities Commission</w:t>
              </w:r>
            </w:hyperlink>
            <w:r w:rsidR="003C4DA3" w:rsidRPr="008D3B4F">
              <w:rPr>
                <w:rStyle w:val="Hyperlink"/>
                <w:rFonts w:ascii="Times New Roman" w:eastAsia="Times New Roman" w:hAnsi="Times New Roman" w:cs="Calibri"/>
                <w:sz w:val="20"/>
                <w:szCs w:val="20"/>
                <w:lang w:eastAsia="en-NZ"/>
              </w:rPr>
              <w:t>,</w:t>
            </w:r>
            <w:r w:rsidR="008E3C8E" w:rsidRPr="008D3B4F">
              <w:rPr>
                <w:rFonts w:eastAsia="Times New Roman" w:cs="Calibri"/>
                <w:lang w:eastAsia="en-NZ"/>
              </w:rPr>
              <w:t xml:space="preserve"> and notify changes to the name, address, balance date, rules, purposes, or officers of the charity to the Commission</w:t>
            </w:r>
            <w:r w:rsidR="003C4DA3" w:rsidRPr="008D3B4F">
              <w:rPr>
                <w:rFonts w:eastAsia="Times New Roman" w:cs="Calibri"/>
                <w:lang w:eastAsia="en-NZ"/>
              </w:rPr>
              <w:t>.</w:t>
            </w:r>
          </w:p>
        </w:tc>
      </w:tr>
      <w:tr w:rsidR="008E3C8E" w:rsidRPr="008D3B4F" w:rsidTr="007554DC">
        <w:tc>
          <w:tcPr>
            <w:tcW w:w="2569" w:type="dxa"/>
            <w:shd w:val="clear" w:color="auto" w:fill="FFF2CC" w:themeFill="accent4" w:themeFillTint="33"/>
          </w:tcPr>
          <w:p w:rsidR="008E3C8E" w:rsidRPr="008D3B4F" w:rsidRDefault="008E3C8E" w:rsidP="008D3B4F">
            <w:pPr>
              <w:rPr>
                <w:rFonts w:eastAsia="Times New Roman" w:cs="Calibri"/>
                <w:b/>
                <w:lang w:val="en-GB" w:eastAsia="en-NZ"/>
              </w:rPr>
            </w:pPr>
            <w:r w:rsidRPr="008D3B4F">
              <w:rPr>
                <w:rFonts w:eastAsia="Times New Roman" w:cs="Calibri"/>
                <w:b/>
                <w:lang w:val="en-GB" w:eastAsia="en-NZ"/>
              </w:rPr>
              <w:t>Disposal of assets on liquidation</w:t>
            </w:r>
          </w:p>
        </w:tc>
        <w:tc>
          <w:tcPr>
            <w:tcW w:w="6929" w:type="dxa"/>
            <w:shd w:val="clear" w:color="auto" w:fill="auto"/>
          </w:tcPr>
          <w:p w:rsidR="008E3C8E" w:rsidRPr="008D3B4F" w:rsidRDefault="00714EE8" w:rsidP="008D3B4F">
            <w:pPr>
              <w:rPr>
                <w:rFonts w:eastAsia="Times New Roman" w:cs="Calibri"/>
                <w:lang w:val="en-GB" w:eastAsia="en-NZ"/>
              </w:rPr>
            </w:pPr>
            <w:hyperlink r:id="rId36" w:anchor="DLM309942" w:history="1">
              <w:r w:rsidR="005E3FB5" w:rsidRPr="008D3B4F">
                <w:rPr>
                  <w:rStyle w:val="Hyperlink"/>
                  <w:rFonts w:eastAsia="Times New Roman" w:cs="Calibri"/>
                  <w:lang w:val="en-GB" w:eastAsia="en-NZ"/>
                </w:rPr>
                <w:t>According to the Charities Act 2005</w:t>
              </w:r>
            </w:hyperlink>
          </w:p>
        </w:tc>
      </w:tr>
      <w:tr w:rsidR="008E3C8E" w:rsidRPr="008D3B4F" w:rsidTr="007554DC">
        <w:tc>
          <w:tcPr>
            <w:tcW w:w="9498" w:type="dxa"/>
            <w:gridSpan w:val="2"/>
            <w:shd w:val="clear" w:color="auto" w:fill="FFF2CC" w:themeFill="accent4" w:themeFillTint="33"/>
          </w:tcPr>
          <w:p w:rsidR="008E3C8E" w:rsidRPr="008D3B4F" w:rsidRDefault="008E3C8E" w:rsidP="008D3B4F">
            <w:pPr>
              <w:rPr>
                <w:rFonts w:eastAsia="Times New Roman" w:cs="Calibri"/>
                <w:b/>
                <w:lang w:val="en-GB" w:eastAsia="en-NZ"/>
              </w:rPr>
            </w:pPr>
            <w:r w:rsidRPr="008D3B4F">
              <w:rPr>
                <w:rFonts w:eastAsia="Times New Roman" w:cs="Calibri"/>
                <w:b/>
                <w:lang w:val="en-GB" w:eastAsia="en-NZ"/>
              </w:rPr>
              <w:t>Deed of Trust</w:t>
            </w:r>
          </w:p>
        </w:tc>
      </w:tr>
      <w:tr w:rsidR="008E3C8E" w:rsidRPr="008D3B4F" w:rsidTr="007554DC">
        <w:tc>
          <w:tcPr>
            <w:tcW w:w="9498" w:type="dxa"/>
            <w:gridSpan w:val="2"/>
            <w:shd w:val="clear" w:color="auto" w:fill="auto"/>
          </w:tcPr>
          <w:p w:rsidR="008E3C8E" w:rsidRPr="008D3B4F" w:rsidRDefault="008E3C8E" w:rsidP="00E91235">
            <w:pPr>
              <w:autoSpaceDE w:val="0"/>
              <w:autoSpaceDN w:val="0"/>
              <w:adjustRightInd w:val="0"/>
              <w:rPr>
                <w:rFonts w:eastAsia="Times New Roman" w:cs="Calibri"/>
                <w:lang w:val="en-GB" w:eastAsia="en-NZ"/>
              </w:rPr>
            </w:pPr>
            <w:r w:rsidRPr="008D3B4F">
              <w:rPr>
                <w:rFonts w:eastAsia="Times New Roman" w:cs="Calibri"/>
                <w:lang w:eastAsia="en-NZ"/>
              </w:rPr>
              <w:t xml:space="preserve">The </w:t>
            </w:r>
            <w:r w:rsidR="005E3FB5" w:rsidRPr="008D3B4F">
              <w:rPr>
                <w:rFonts w:eastAsia="Times New Roman" w:cs="Calibri"/>
                <w:highlight w:val="lightGray"/>
                <w:lang w:eastAsia="en-NZ"/>
              </w:rPr>
              <w:t>name of service</w:t>
            </w:r>
            <w:r w:rsidR="005E3FB5" w:rsidRPr="008D3B4F">
              <w:rPr>
                <w:rFonts w:eastAsia="Times New Roman" w:cs="Calibri"/>
                <w:lang w:eastAsia="en-NZ"/>
              </w:rPr>
              <w:t xml:space="preserve"> </w:t>
            </w:r>
            <w:r w:rsidRPr="0047387C">
              <w:rPr>
                <w:rFonts w:eastAsia="Times New Roman" w:cs="Calibri"/>
                <w:lang w:eastAsia="en-NZ"/>
              </w:rPr>
              <w:t>Trust Deed</w:t>
            </w:r>
            <w:r w:rsidRPr="008D3B4F">
              <w:rPr>
                <w:rFonts w:eastAsia="Times New Roman" w:cs="Calibri"/>
                <w:lang w:eastAsia="en-NZ"/>
              </w:rPr>
              <w:t xml:space="preserve"> or </w:t>
            </w:r>
            <w:r w:rsidR="00A82488" w:rsidRPr="008D3B4F">
              <w:rPr>
                <w:rFonts w:eastAsia="Times New Roman" w:cs="Calibri"/>
                <w:lang w:eastAsia="en-NZ"/>
              </w:rPr>
              <w:t>c</w:t>
            </w:r>
            <w:r w:rsidRPr="008D3B4F">
              <w:rPr>
                <w:rFonts w:eastAsia="Times New Roman" w:cs="Calibri"/>
                <w:lang w:eastAsia="en-NZ"/>
              </w:rPr>
              <w:t xml:space="preserve">onstitution is the </w:t>
            </w:r>
            <w:r w:rsidR="00A82488" w:rsidRPr="008D3B4F">
              <w:rPr>
                <w:rFonts w:eastAsia="Times New Roman" w:cs="Calibri"/>
                <w:lang w:eastAsia="en-NZ"/>
              </w:rPr>
              <w:t>T</w:t>
            </w:r>
            <w:r w:rsidRPr="008D3B4F">
              <w:rPr>
                <w:rFonts w:eastAsia="Times New Roman" w:cs="Calibri"/>
                <w:lang w:eastAsia="en-NZ"/>
              </w:rPr>
              <w:t>rust’s most important document as it sets out the organisation’s purpose and sets the rules under which it must operate.</w:t>
            </w:r>
            <w:r w:rsidRPr="008D3B4F">
              <w:rPr>
                <w:rFonts w:eastAsia="Times New Roman" w:cs="Calibri"/>
                <w:color w:val="8E5051"/>
                <w:lang w:eastAsia="en-NZ"/>
              </w:rPr>
              <w:t xml:space="preserve"> </w:t>
            </w:r>
          </w:p>
        </w:tc>
      </w:tr>
    </w:tbl>
    <w:p w:rsidR="009E5B8C" w:rsidRDefault="009E5B8C">
      <w:pPr>
        <w:rPr>
          <w:lang w:val="en-GB"/>
        </w:rPr>
      </w:pPr>
    </w:p>
    <w:p w:rsidR="00A82081" w:rsidRDefault="0021152A" w:rsidP="0043625C">
      <w:pPr>
        <w:pStyle w:val="Heading1"/>
        <w:pBdr>
          <w:bottom w:val="single" w:sz="4" w:space="1" w:color="auto"/>
        </w:pBdr>
        <w:spacing w:before="0"/>
        <w:rPr>
          <w:lang w:val="en-GB"/>
        </w:rPr>
      </w:pPr>
      <w:bookmarkStart w:id="35" w:name="_Toc473717792"/>
      <w:r>
        <w:rPr>
          <w:lang w:val="en-GB"/>
        </w:rPr>
        <w:t xml:space="preserve">Organisational </w:t>
      </w:r>
      <w:r w:rsidR="00B3066B">
        <w:rPr>
          <w:lang w:val="en-GB"/>
        </w:rPr>
        <w:t>Governance and Management</w:t>
      </w:r>
      <w:bookmarkEnd w:id="35"/>
    </w:p>
    <w:p w:rsidR="0043625C" w:rsidRDefault="0043625C" w:rsidP="0043625C">
      <w:pPr>
        <w:pStyle w:val="Heading2"/>
        <w:rPr>
          <w:lang w:val="en-GB"/>
        </w:rPr>
      </w:pPr>
      <w:bookmarkStart w:id="36" w:name="_Toc473717793"/>
      <w:r>
        <w:rPr>
          <w:lang w:val="en-GB"/>
        </w:rPr>
        <w:t>Roles and Responsibilities</w:t>
      </w:r>
      <w:bookmarkEnd w:id="3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166"/>
        <w:gridCol w:w="2166"/>
        <w:gridCol w:w="2850"/>
      </w:tblGrid>
      <w:tr w:rsidR="0046088C" w:rsidRPr="00AB3569" w:rsidTr="00E91235">
        <w:tc>
          <w:tcPr>
            <w:tcW w:w="9351" w:type="dxa"/>
            <w:gridSpan w:val="4"/>
            <w:shd w:val="clear" w:color="auto" w:fill="FFF2CC" w:themeFill="accent4" w:themeFillTint="33"/>
          </w:tcPr>
          <w:p w:rsidR="0046088C" w:rsidRPr="00AB3569" w:rsidRDefault="00714EE8" w:rsidP="00107677">
            <w:pPr>
              <w:jc w:val="center"/>
              <w:rPr>
                <w:rFonts w:eastAsia="Times New Roman" w:cs="Calibri"/>
                <w:lang w:val="en-GB" w:eastAsia="en-NZ"/>
              </w:rPr>
            </w:pPr>
            <w:hyperlink r:id="rId37" w:history="1">
              <w:r w:rsidR="00107677" w:rsidRPr="00AB3569">
                <w:rPr>
                  <w:rStyle w:val="Hyperlink"/>
                  <w:rFonts w:eastAsia="Times New Roman" w:cs="Calibri"/>
                  <w:lang w:eastAsia="en-NZ"/>
                </w:rPr>
                <w:t>Governance</w:t>
              </w:r>
            </w:hyperlink>
            <w:r w:rsidR="0046088C" w:rsidRPr="00AB3569">
              <w:rPr>
                <w:rFonts w:eastAsia="Times New Roman" w:cs="Calibri"/>
                <w:lang w:val="en-GB" w:eastAsia="en-NZ"/>
              </w:rPr>
              <w:t xml:space="preserve">– </w:t>
            </w:r>
            <w:hyperlink r:id="rId38" w:history="1">
              <w:r w:rsidR="0046088C" w:rsidRPr="00AB3569">
                <w:rPr>
                  <w:rStyle w:val="Hyperlink"/>
                  <w:rFonts w:eastAsia="Times New Roman" w:cs="Calibri"/>
                  <w:lang w:val="en-GB" w:eastAsia="en-NZ"/>
                </w:rPr>
                <w:t>Board of Trustees (BOT)</w:t>
              </w:r>
            </w:hyperlink>
            <w:r w:rsidR="00107677" w:rsidRPr="00AB3569">
              <w:rPr>
                <w:rFonts w:eastAsia="Times New Roman" w:cs="Calibri"/>
                <w:lang w:val="en-GB" w:eastAsia="en-NZ"/>
              </w:rPr>
              <w:t xml:space="preserve"> or </w:t>
            </w:r>
            <w:hyperlink r:id="rId39" w:history="1">
              <w:r w:rsidR="00107677" w:rsidRPr="00AB3569">
                <w:rPr>
                  <w:rStyle w:val="Hyperlink"/>
                  <w:rFonts w:eastAsia="Times New Roman" w:cs="Calibri"/>
                  <w:lang w:val="en-GB" w:eastAsia="en-NZ"/>
                </w:rPr>
                <w:t>Board of Directors (BOD)</w:t>
              </w:r>
            </w:hyperlink>
          </w:p>
        </w:tc>
      </w:tr>
      <w:tr w:rsidR="0046088C" w:rsidRPr="00AB3569" w:rsidTr="00E91235">
        <w:tc>
          <w:tcPr>
            <w:tcW w:w="9351" w:type="dxa"/>
            <w:gridSpan w:val="4"/>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Roles and Functions:</w:t>
            </w:r>
          </w:p>
        </w:tc>
      </w:tr>
      <w:tr w:rsidR="0046088C" w:rsidRPr="00AB3569" w:rsidTr="00E91235">
        <w:tc>
          <w:tcPr>
            <w:tcW w:w="2169" w:type="dxa"/>
            <w:shd w:val="clear" w:color="auto" w:fill="FFF2CC" w:themeFill="accent4" w:themeFillTint="33"/>
          </w:tcPr>
          <w:p w:rsidR="0046088C" w:rsidRPr="00AB3569" w:rsidRDefault="00CD720A" w:rsidP="008D3B4F">
            <w:pPr>
              <w:rPr>
                <w:rFonts w:eastAsia="Times New Roman" w:cs="Calibri"/>
                <w:b/>
                <w:lang w:val="en-GB" w:eastAsia="en-NZ"/>
              </w:rPr>
            </w:pPr>
            <w:r w:rsidRPr="00AB3569">
              <w:rPr>
                <w:rFonts w:eastAsia="Times New Roman" w:cs="Calibri"/>
                <w:b/>
                <w:lang w:val="en-GB" w:eastAsia="en-NZ"/>
              </w:rPr>
              <w:t>D</w:t>
            </w:r>
            <w:r w:rsidR="0046088C" w:rsidRPr="00AB3569">
              <w:rPr>
                <w:rFonts w:eastAsia="Times New Roman" w:cs="Calibri"/>
                <w:b/>
                <w:lang w:val="en-GB" w:eastAsia="en-NZ"/>
              </w:rPr>
              <w:t>irection</w:t>
            </w:r>
          </w:p>
        </w:tc>
        <w:tc>
          <w:tcPr>
            <w:tcW w:w="2166" w:type="dxa"/>
            <w:shd w:val="clear" w:color="auto" w:fill="FFF2CC" w:themeFill="accent4" w:themeFillTint="33"/>
          </w:tcPr>
          <w:p w:rsidR="0046088C" w:rsidRPr="00AB3569" w:rsidRDefault="00CD720A" w:rsidP="008D3B4F">
            <w:pPr>
              <w:rPr>
                <w:rFonts w:eastAsia="Times New Roman" w:cs="Calibri"/>
                <w:b/>
                <w:lang w:val="en-GB" w:eastAsia="en-NZ"/>
              </w:rPr>
            </w:pPr>
            <w:r w:rsidRPr="00AB3569">
              <w:rPr>
                <w:rFonts w:eastAsia="Times New Roman" w:cs="Calibri"/>
                <w:b/>
                <w:lang w:val="en-GB" w:eastAsia="en-NZ"/>
              </w:rPr>
              <w:t>L</w:t>
            </w:r>
            <w:r w:rsidR="0046088C" w:rsidRPr="00AB3569">
              <w:rPr>
                <w:rFonts w:eastAsia="Times New Roman" w:cs="Calibri"/>
                <w:b/>
                <w:lang w:val="en-GB" w:eastAsia="en-NZ"/>
              </w:rPr>
              <w:t>eadership</w:t>
            </w:r>
          </w:p>
        </w:tc>
        <w:tc>
          <w:tcPr>
            <w:tcW w:w="2166" w:type="dxa"/>
            <w:shd w:val="clear" w:color="auto" w:fill="FFF2CC" w:themeFill="accent4" w:themeFillTint="33"/>
          </w:tcPr>
          <w:p w:rsidR="0046088C" w:rsidRPr="00AB3569" w:rsidRDefault="00CD720A" w:rsidP="008D3B4F">
            <w:pPr>
              <w:rPr>
                <w:rFonts w:eastAsia="Times New Roman" w:cs="Calibri"/>
                <w:b/>
                <w:lang w:val="en-GB" w:eastAsia="en-NZ"/>
              </w:rPr>
            </w:pPr>
            <w:r w:rsidRPr="00AB3569">
              <w:rPr>
                <w:rFonts w:eastAsia="Times New Roman" w:cs="Calibri"/>
                <w:b/>
                <w:lang w:val="en-GB" w:eastAsia="en-NZ"/>
              </w:rPr>
              <w:t>C</w:t>
            </w:r>
            <w:r w:rsidR="0046088C" w:rsidRPr="00AB3569">
              <w:rPr>
                <w:rFonts w:eastAsia="Times New Roman" w:cs="Calibri"/>
                <w:b/>
                <w:lang w:val="en-GB" w:eastAsia="en-NZ"/>
              </w:rPr>
              <w:t>ontrol</w:t>
            </w:r>
          </w:p>
        </w:tc>
        <w:tc>
          <w:tcPr>
            <w:tcW w:w="2850" w:type="dxa"/>
            <w:shd w:val="clear" w:color="auto" w:fill="FFF2CC" w:themeFill="accent4" w:themeFillTint="33"/>
          </w:tcPr>
          <w:p w:rsidR="0046088C" w:rsidRPr="00AB3569" w:rsidRDefault="00CD720A" w:rsidP="00A20CD8">
            <w:pPr>
              <w:rPr>
                <w:rFonts w:eastAsia="Times New Roman" w:cs="Calibri"/>
                <w:b/>
                <w:lang w:val="en-GB" w:eastAsia="en-NZ"/>
              </w:rPr>
            </w:pPr>
            <w:r w:rsidRPr="00AB3569">
              <w:rPr>
                <w:rFonts w:eastAsia="Times New Roman" w:cs="Calibri"/>
                <w:b/>
                <w:lang w:val="en-GB" w:eastAsia="en-NZ"/>
              </w:rPr>
              <w:t>R</w:t>
            </w:r>
            <w:r w:rsidR="0046088C" w:rsidRPr="00AB3569">
              <w:rPr>
                <w:rFonts w:eastAsia="Times New Roman" w:cs="Calibri"/>
                <w:b/>
                <w:lang w:val="en-GB" w:eastAsia="en-NZ"/>
              </w:rPr>
              <w:t>ecruiting</w:t>
            </w:r>
            <w:r w:rsidR="00A20CD8" w:rsidRPr="00AB3569">
              <w:rPr>
                <w:rFonts w:eastAsia="Times New Roman" w:cs="Calibri"/>
                <w:b/>
                <w:lang w:val="en-GB" w:eastAsia="en-NZ"/>
              </w:rPr>
              <w:t>/Managing</w:t>
            </w:r>
            <w:r w:rsidR="0046088C" w:rsidRPr="00AB3569">
              <w:rPr>
                <w:rFonts w:eastAsia="Times New Roman" w:cs="Calibri"/>
                <w:b/>
                <w:lang w:val="en-GB" w:eastAsia="en-NZ"/>
              </w:rPr>
              <w:t xml:space="preserve"> </w:t>
            </w:r>
          </w:p>
        </w:tc>
      </w:tr>
      <w:tr w:rsidR="0046088C" w:rsidRPr="00AB3569" w:rsidTr="00E91235">
        <w:tc>
          <w:tcPr>
            <w:tcW w:w="2169" w:type="dxa"/>
            <w:shd w:val="clear" w:color="auto" w:fill="auto"/>
          </w:tcPr>
          <w:p w:rsidR="0046088C" w:rsidRPr="00AB3569" w:rsidRDefault="00976957" w:rsidP="008D3B4F">
            <w:pPr>
              <w:rPr>
                <w:rFonts w:eastAsia="Times New Roman" w:cs="Calibri"/>
                <w:lang w:val="en-GB" w:eastAsia="en-NZ"/>
              </w:rPr>
            </w:pPr>
            <w:r w:rsidRPr="00AB3569">
              <w:rPr>
                <w:rFonts w:eastAsia="Times New Roman" w:cs="Calibri"/>
                <w:lang w:val="en-GB" w:eastAsia="en-NZ"/>
              </w:rPr>
              <w:t>key stakeholder relationships</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develop mission</w:t>
            </w:r>
          </w:p>
        </w:tc>
        <w:tc>
          <w:tcPr>
            <w:tcW w:w="2166" w:type="dxa"/>
            <w:shd w:val="clear" w:color="auto" w:fill="auto"/>
          </w:tcPr>
          <w:p w:rsidR="0046088C" w:rsidRPr="00AB3569" w:rsidRDefault="00714EE8" w:rsidP="008D3B4F">
            <w:pPr>
              <w:rPr>
                <w:rFonts w:eastAsia="Times New Roman" w:cs="Calibri"/>
                <w:lang w:val="en-GB" w:eastAsia="en-NZ"/>
              </w:rPr>
            </w:pPr>
            <w:hyperlink r:id="rId40" w:history="1">
              <w:r w:rsidR="0046088C" w:rsidRPr="00AB3569">
                <w:rPr>
                  <w:rStyle w:val="Hyperlink"/>
                  <w:rFonts w:eastAsia="Times New Roman" w:cs="Calibri"/>
                  <w:lang w:val="en-GB" w:eastAsia="en-NZ"/>
                </w:rPr>
                <w:t>strategic planning</w:t>
              </w:r>
            </w:hyperlink>
          </w:p>
        </w:tc>
        <w:tc>
          <w:tcPr>
            <w:tcW w:w="2850" w:type="dxa"/>
            <w:shd w:val="clear" w:color="auto" w:fill="auto"/>
          </w:tcPr>
          <w:p w:rsidR="0046088C" w:rsidRPr="00AB3569" w:rsidRDefault="00C0519D" w:rsidP="00C0519D">
            <w:pPr>
              <w:jc w:val="center"/>
              <w:rPr>
                <w:rFonts w:eastAsia="Times New Roman" w:cs="Calibri"/>
                <w:lang w:val="en-GB" w:eastAsia="en-NZ"/>
              </w:rPr>
            </w:pPr>
            <w:r w:rsidRPr="00AB3569">
              <w:rPr>
                <w:rFonts w:eastAsia="Times New Roman" w:cs="Calibri"/>
                <w:lang w:val="en-GB" w:eastAsia="en-NZ"/>
              </w:rPr>
              <w:t>manager/CEO</w:t>
            </w:r>
          </w:p>
        </w:tc>
      </w:tr>
      <w:tr w:rsidR="0046088C" w:rsidRPr="00AB3569" w:rsidTr="00E91235">
        <w:tc>
          <w:tcPr>
            <w:tcW w:w="2169"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stakeholder accountability</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risk management</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policy development</w:t>
            </w:r>
            <w:r w:rsidR="0051208B" w:rsidRPr="00AB3569">
              <w:rPr>
                <w:rFonts w:eastAsia="Times New Roman" w:cs="Calibri"/>
                <w:lang w:val="en-GB" w:eastAsia="en-NZ"/>
              </w:rPr>
              <w:t xml:space="preserve"> and approval</w:t>
            </w:r>
          </w:p>
        </w:tc>
        <w:tc>
          <w:tcPr>
            <w:tcW w:w="2850" w:type="dxa"/>
            <w:shd w:val="clear" w:color="auto" w:fill="auto"/>
          </w:tcPr>
          <w:p w:rsidR="0046088C" w:rsidRPr="00AB3569" w:rsidRDefault="00976957" w:rsidP="008D3B4F">
            <w:pPr>
              <w:rPr>
                <w:rFonts w:eastAsia="Times New Roman" w:cs="Calibri"/>
                <w:lang w:val="en-GB" w:eastAsia="en-NZ"/>
              </w:rPr>
            </w:pPr>
            <w:r w:rsidRPr="00AB3569">
              <w:rPr>
                <w:rFonts w:eastAsia="Times New Roman" w:cs="Calibri"/>
                <w:lang w:val="en-GB" w:eastAsia="en-NZ"/>
              </w:rPr>
              <w:t>performance manage manager/CEO</w:t>
            </w:r>
          </w:p>
        </w:tc>
      </w:tr>
      <w:tr w:rsidR="0046088C" w:rsidRPr="00AB3569" w:rsidTr="00E91235">
        <w:tc>
          <w:tcPr>
            <w:tcW w:w="9351" w:type="dxa"/>
            <w:gridSpan w:val="4"/>
            <w:shd w:val="clear" w:color="auto" w:fill="auto"/>
          </w:tcPr>
          <w:p w:rsidR="0046088C" w:rsidRPr="00AB3569" w:rsidRDefault="0046088C" w:rsidP="00107677">
            <w:pPr>
              <w:rPr>
                <w:rFonts w:eastAsia="Times New Roman" w:cs="Calibri"/>
                <w:lang w:val="en-GB" w:eastAsia="en-NZ"/>
              </w:rPr>
            </w:pPr>
            <w:r w:rsidRPr="00AB3569">
              <w:rPr>
                <w:rFonts w:eastAsia="Times New Roman" w:cs="Calibri"/>
                <w:lang w:val="en-GB" w:eastAsia="en-NZ"/>
              </w:rPr>
              <w:t>The composition of the B</w:t>
            </w:r>
            <w:r w:rsidR="00107677" w:rsidRPr="00AB3569">
              <w:rPr>
                <w:rFonts w:eastAsia="Times New Roman" w:cs="Calibri"/>
                <w:lang w:val="en-GB" w:eastAsia="en-NZ"/>
              </w:rPr>
              <w:t xml:space="preserve">oard need to </w:t>
            </w:r>
            <w:r w:rsidRPr="00AB3569">
              <w:rPr>
                <w:rFonts w:eastAsia="Times New Roman" w:cs="Calibri"/>
                <w:lang w:val="en-GB" w:eastAsia="en-NZ"/>
              </w:rPr>
              <w:t xml:space="preserve">include representation </w:t>
            </w:r>
            <w:r w:rsidR="00302C02" w:rsidRPr="00AB3569">
              <w:rPr>
                <w:rFonts w:eastAsia="Times New Roman" w:cs="Calibri"/>
                <w:lang w:val="en-GB" w:eastAsia="en-NZ"/>
              </w:rPr>
              <w:t xml:space="preserve">of </w:t>
            </w:r>
            <w:proofErr w:type="spellStart"/>
            <w:r w:rsidR="00302C02" w:rsidRPr="00AB3569">
              <w:rPr>
                <w:rFonts w:eastAsia="Times New Roman" w:cs="Calibri"/>
                <w:lang w:val="en-GB" w:eastAsia="en-NZ"/>
              </w:rPr>
              <w:t>Māori</w:t>
            </w:r>
            <w:proofErr w:type="spellEnd"/>
            <w:r w:rsidR="000F0825" w:rsidRPr="00AB3569">
              <w:rPr>
                <w:rFonts w:eastAsia="Times New Roman" w:cs="Calibri"/>
                <w:lang w:val="en-GB" w:eastAsia="en-NZ"/>
              </w:rPr>
              <w:t>, service u</w:t>
            </w:r>
            <w:r w:rsidRPr="00AB3569">
              <w:rPr>
                <w:rFonts w:eastAsia="Times New Roman" w:cs="Calibri"/>
                <w:lang w:val="en-GB" w:eastAsia="en-NZ"/>
              </w:rPr>
              <w:t>sers</w:t>
            </w:r>
            <w:r w:rsidR="00D37004" w:rsidRPr="00AB3569">
              <w:rPr>
                <w:rFonts w:eastAsia="Times New Roman" w:cs="Calibri"/>
                <w:lang w:val="en-GB" w:eastAsia="en-NZ"/>
              </w:rPr>
              <w:t xml:space="preserve"> </w:t>
            </w:r>
            <w:r w:rsidR="00302C02" w:rsidRPr="00AB3569">
              <w:rPr>
                <w:rFonts w:eastAsia="Times New Roman" w:cs="Calibri"/>
                <w:lang w:val="en-GB" w:eastAsia="en-NZ"/>
              </w:rPr>
              <w:t>and family</w:t>
            </w:r>
            <w:r w:rsidR="00D37004" w:rsidRPr="00AB3569">
              <w:rPr>
                <w:rFonts w:eastAsia="Times New Roman" w:cs="Calibri"/>
                <w:lang w:val="en-GB" w:eastAsia="en-NZ"/>
              </w:rPr>
              <w:t xml:space="preserve"> </w:t>
            </w:r>
            <w:r w:rsidR="00302C02" w:rsidRPr="00AB3569">
              <w:rPr>
                <w:rFonts w:eastAsia="Times New Roman" w:cs="Calibri"/>
                <w:lang w:val="en-GB" w:eastAsia="en-NZ"/>
              </w:rPr>
              <w:t>member (</w:t>
            </w:r>
            <w:r w:rsidR="00D37004" w:rsidRPr="00AB3569">
              <w:rPr>
                <w:rFonts w:eastAsia="Times New Roman" w:cs="Calibri"/>
                <w:lang w:val="en-GB" w:eastAsia="en-NZ"/>
              </w:rPr>
              <w:t>of service user)</w:t>
            </w:r>
            <w:r w:rsidRPr="00AB3569">
              <w:rPr>
                <w:rFonts w:eastAsia="Times New Roman" w:cs="Calibri"/>
                <w:lang w:val="en-GB" w:eastAsia="en-NZ"/>
              </w:rPr>
              <w:t>.</w:t>
            </w:r>
            <w:r w:rsidR="00107677" w:rsidRPr="00AB3569">
              <w:rPr>
                <w:rFonts w:eastAsia="Times New Roman" w:cs="Calibri"/>
                <w:lang w:val="en-GB" w:eastAsia="en-NZ"/>
              </w:rPr>
              <w:t xml:space="preserve"> </w:t>
            </w:r>
          </w:p>
        </w:tc>
      </w:tr>
      <w:tr w:rsidR="0046088C" w:rsidRPr="00AB3569" w:rsidTr="00E91235">
        <w:tc>
          <w:tcPr>
            <w:tcW w:w="9351" w:type="dxa"/>
            <w:gridSpan w:val="4"/>
            <w:shd w:val="clear" w:color="auto" w:fill="FFF2CC" w:themeFill="accent4" w:themeFillTint="33"/>
          </w:tcPr>
          <w:p w:rsidR="0046088C" w:rsidRPr="00AB3569" w:rsidRDefault="0046088C" w:rsidP="008D3B4F">
            <w:pPr>
              <w:jc w:val="center"/>
              <w:rPr>
                <w:rFonts w:eastAsia="Times New Roman" w:cs="Calibri"/>
                <w:b/>
                <w:lang w:val="en-GB" w:eastAsia="en-NZ"/>
              </w:rPr>
            </w:pPr>
            <w:r w:rsidRPr="00AB3569">
              <w:rPr>
                <w:rFonts w:eastAsia="Times New Roman" w:cs="Calibri"/>
                <w:b/>
                <w:lang w:val="en-GB" w:eastAsia="en-NZ"/>
              </w:rPr>
              <w:t>Manager</w:t>
            </w:r>
            <w:r w:rsidR="00D84567" w:rsidRPr="00AB3569">
              <w:rPr>
                <w:rFonts w:eastAsia="Times New Roman" w:cs="Calibri"/>
                <w:b/>
                <w:lang w:val="en-GB" w:eastAsia="en-NZ"/>
              </w:rPr>
              <w:t>/CEO</w:t>
            </w:r>
          </w:p>
        </w:tc>
      </w:tr>
      <w:tr w:rsidR="0046088C" w:rsidRPr="00AB3569" w:rsidTr="00E91235">
        <w:tc>
          <w:tcPr>
            <w:tcW w:w="9351" w:type="dxa"/>
            <w:gridSpan w:val="4"/>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Roles and Functions:</w:t>
            </w:r>
          </w:p>
        </w:tc>
      </w:tr>
      <w:tr w:rsidR="0046088C" w:rsidRPr="00AB3569" w:rsidTr="00E91235">
        <w:tc>
          <w:tcPr>
            <w:tcW w:w="2169"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 xml:space="preserve">operational management </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employment and performance management of staff</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service system development and management</w:t>
            </w:r>
          </w:p>
        </w:tc>
        <w:tc>
          <w:tcPr>
            <w:tcW w:w="2850"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operational planning</w:t>
            </w:r>
          </w:p>
        </w:tc>
      </w:tr>
      <w:tr w:rsidR="0046088C" w:rsidRPr="00AB3569" w:rsidTr="00E91235">
        <w:tc>
          <w:tcPr>
            <w:tcW w:w="2169"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funder reports</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reports to the BOT</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funding applications</w:t>
            </w:r>
          </w:p>
        </w:tc>
        <w:tc>
          <w:tcPr>
            <w:tcW w:w="2850"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networking</w:t>
            </w:r>
          </w:p>
        </w:tc>
      </w:tr>
      <w:tr w:rsidR="00AB3569" w:rsidRPr="00AB3569" w:rsidTr="00E91235">
        <w:tc>
          <w:tcPr>
            <w:tcW w:w="9351" w:type="dxa"/>
            <w:gridSpan w:val="4"/>
            <w:shd w:val="clear" w:color="auto" w:fill="auto"/>
          </w:tcPr>
          <w:p w:rsidR="00AB3569" w:rsidRPr="00AB3569" w:rsidRDefault="00AB3569" w:rsidP="008D3B4F">
            <w:pPr>
              <w:rPr>
                <w:rFonts w:eastAsia="Times New Roman" w:cs="Calibri"/>
                <w:lang w:val="en-GB" w:eastAsia="en-NZ"/>
              </w:rPr>
            </w:pPr>
            <w:r>
              <w:rPr>
                <w:rFonts w:eastAsia="Times New Roman" w:cs="Calibri"/>
                <w:lang w:val="en-GB" w:eastAsia="en-NZ"/>
              </w:rPr>
              <w:t>Participation in service development and strategic planning.</w:t>
            </w:r>
          </w:p>
        </w:tc>
      </w:tr>
      <w:tr w:rsidR="0046088C" w:rsidRPr="00AB3569" w:rsidTr="00E91235">
        <w:tc>
          <w:tcPr>
            <w:tcW w:w="9351" w:type="dxa"/>
            <w:gridSpan w:val="4"/>
            <w:shd w:val="clear" w:color="auto" w:fill="FFF2CC" w:themeFill="accent4" w:themeFillTint="33"/>
          </w:tcPr>
          <w:p w:rsidR="0046088C" w:rsidRPr="00AB3569" w:rsidRDefault="0046088C" w:rsidP="008D3B4F">
            <w:pPr>
              <w:jc w:val="center"/>
              <w:rPr>
                <w:rFonts w:eastAsia="Times New Roman" w:cs="Calibri"/>
                <w:b/>
                <w:lang w:val="en-GB" w:eastAsia="en-NZ"/>
              </w:rPr>
            </w:pPr>
            <w:r w:rsidRPr="00AB3569">
              <w:rPr>
                <w:rFonts w:eastAsia="Times New Roman" w:cs="Calibri"/>
                <w:b/>
                <w:lang w:val="en-GB" w:eastAsia="en-NZ"/>
              </w:rPr>
              <w:t>Clinical</w:t>
            </w:r>
            <w:r w:rsidR="00E866E7" w:rsidRPr="00AB3569">
              <w:rPr>
                <w:rFonts w:eastAsia="Times New Roman" w:cs="Calibri"/>
                <w:b/>
                <w:lang w:val="en-GB" w:eastAsia="en-NZ"/>
              </w:rPr>
              <w:t xml:space="preserve">/support </w:t>
            </w:r>
            <w:r w:rsidRPr="00AB3569">
              <w:rPr>
                <w:rFonts w:eastAsia="Times New Roman" w:cs="Calibri"/>
                <w:b/>
                <w:lang w:val="en-GB" w:eastAsia="en-NZ"/>
              </w:rPr>
              <w:t xml:space="preserve"> and </w:t>
            </w:r>
            <w:r w:rsidR="00E866E7" w:rsidRPr="00AB3569">
              <w:rPr>
                <w:rFonts w:eastAsia="Times New Roman" w:cs="Calibri"/>
                <w:b/>
                <w:lang w:val="en-GB" w:eastAsia="en-NZ"/>
              </w:rPr>
              <w:t>a</w:t>
            </w:r>
            <w:r w:rsidRPr="00AB3569">
              <w:rPr>
                <w:rFonts w:eastAsia="Times New Roman" w:cs="Calibri"/>
                <w:b/>
                <w:lang w:val="en-GB" w:eastAsia="en-NZ"/>
              </w:rPr>
              <w:t xml:space="preserve">dministrative </w:t>
            </w:r>
            <w:r w:rsidR="00E866E7" w:rsidRPr="00AB3569">
              <w:rPr>
                <w:rFonts w:eastAsia="Times New Roman" w:cs="Calibri"/>
                <w:b/>
                <w:lang w:val="en-GB" w:eastAsia="en-NZ"/>
              </w:rPr>
              <w:t>s</w:t>
            </w:r>
            <w:r w:rsidRPr="00AB3569">
              <w:rPr>
                <w:rFonts w:eastAsia="Times New Roman" w:cs="Calibri"/>
                <w:b/>
                <w:lang w:val="en-GB" w:eastAsia="en-NZ"/>
              </w:rPr>
              <w:t>taff</w:t>
            </w:r>
          </w:p>
        </w:tc>
      </w:tr>
      <w:tr w:rsidR="0046088C" w:rsidRPr="00AB3569" w:rsidTr="00E91235">
        <w:tc>
          <w:tcPr>
            <w:tcW w:w="9351" w:type="dxa"/>
            <w:gridSpan w:val="4"/>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Roles and Functions:</w:t>
            </w:r>
          </w:p>
        </w:tc>
      </w:tr>
      <w:tr w:rsidR="0046088C" w:rsidRPr="00AB3569" w:rsidTr="00E91235">
        <w:tc>
          <w:tcPr>
            <w:tcW w:w="2169"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direct service delivery</w:t>
            </w:r>
          </w:p>
        </w:tc>
        <w:tc>
          <w:tcPr>
            <w:tcW w:w="2166"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implement best practice</w:t>
            </w:r>
          </w:p>
        </w:tc>
        <w:tc>
          <w:tcPr>
            <w:tcW w:w="2166" w:type="dxa"/>
            <w:shd w:val="clear" w:color="auto" w:fill="auto"/>
          </w:tcPr>
          <w:p w:rsidR="0046088C" w:rsidRPr="00AB3569" w:rsidRDefault="00F14CBB" w:rsidP="008D3B4F">
            <w:pPr>
              <w:rPr>
                <w:rFonts w:eastAsia="Times New Roman" w:cs="Calibri"/>
                <w:lang w:val="en-GB" w:eastAsia="en-NZ"/>
              </w:rPr>
            </w:pPr>
            <w:r>
              <w:rPr>
                <w:rFonts w:eastAsia="Times New Roman" w:cs="Calibri"/>
                <w:lang w:val="en-GB" w:eastAsia="en-NZ"/>
              </w:rPr>
              <w:t>report to the manager/CEO</w:t>
            </w:r>
          </w:p>
        </w:tc>
        <w:tc>
          <w:tcPr>
            <w:tcW w:w="2850" w:type="dxa"/>
            <w:shd w:val="clear" w:color="auto" w:fill="auto"/>
          </w:tcPr>
          <w:p w:rsidR="0046088C" w:rsidRPr="00AB3569" w:rsidRDefault="0046088C" w:rsidP="008D3B4F">
            <w:pPr>
              <w:rPr>
                <w:rFonts w:eastAsia="Times New Roman" w:cs="Calibri"/>
                <w:lang w:val="en-GB" w:eastAsia="en-NZ"/>
              </w:rPr>
            </w:pPr>
            <w:r w:rsidRPr="00AB3569">
              <w:rPr>
                <w:rFonts w:eastAsia="Times New Roman" w:cs="Calibri"/>
                <w:lang w:val="en-GB" w:eastAsia="en-NZ"/>
              </w:rPr>
              <w:t>implement policies and procedures</w:t>
            </w:r>
          </w:p>
        </w:tc>
      </w:tr>
      <w:tr w:rsidR="00AB3569" w:rsidRPr="00AB3569" w:rsidTr="00E91235">
        <w:tc>
          <w:tcPr>
            <w:tcW w:w="9351" w:type="dxa"/>
            <w:gridSpan w:val="4"/>
            <w:shd w:val="clear" w:color="auto" w:fill="auto"/>
          </w:tcPr>
          <w:p w:rsidR="00AB3569" w:rsidRPr="00AB3569" w:rsidRDefault="00AB3569" w:rsidP="008D3B4F">
            <w:pPr>
              <w:rPr>
                <w:rFonts w:eastAsia="Times New Roman" w:cs="Calibri"/>
                <w:lang w:val="en-GB" w:eastAsia="en-NZ"/>
              </w:rPr>
            </w:pPr>
            <w:r>
              <w:rPr>
                <w:rFonts w:eastAsia="Times New Roman" w:cs="Calibri"/>
                <w:lang w:val="en-GB" w:eastAsia="en-NZ"/>
              </w:rPr>
              <w:t>Participation in service development and strategic planning.</w:t>
            </w:r>
          </w:p>
        </w:tc>
      </w:tr>
    </w:tbl>
    <w:p w:rsidR="0046088C" w:rsidRDefault="0046088C" w:rsidP="008E3C8E">
      <w:pPr>
        <w:rPr>
          <w:rFonts w:ascii="Arial" w:hAnsi="Arial" w:cs="Arial"/>
          <w:lang w:val="en-GB"/>
        </w:rPr>
      </w:pPr>
    </w:p>
    <w:p w:rsidR="00E91235" w:rsidRDefault="00E91235" w:rsidP="007C2ECF">
      <w:pPr>
        <w:pStyle w:val="Heading2"/>
        <w:rPr>
          <w:lang w:val="en-GB"/>
        </w:rPr>
      </w:pPr>
      <w:bookmarkStart w:id="37" w:name="_Toc473717794"/>
    </w:p>
    <w:p w:rsidR="00B3066B" w:rsidRDefault="007C2ECF" w:rsidP="007C2ECF">
      <w:pPr>
        <w:pStyle w:val="Heading2"/>
        <w:rPr>
          <w:lang w:val="en-GB"/>
        </w:rPr>
      </w:pPr>
      <w:r>
        <w:rPr>
          <w:lang w:val="en-GB"/>
        </w:rPr>
        <w:lastRenderedPageBreak/>
        <w:t>Authority and delegation</w:t>
      </w:r>
      <w:bookmarkEnd w:id="3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7013"/>
      </w:tblGrid>
      <w:tr w:rsidR="00B27413" w:rsidRPr="008D3B4F" w:rsidTr="00F619C3">
        <w:tc>
          <w:tcPr>
            <w:tcW w:w="2338" w:type="dxa"/>
            <w:shd w:val="clear" w:color="auto" w:fill="FFF2CC" w:themeFill="accent4" w:themeFillTint="33"/>
          </w:tcPr>
          <w:p w:rsidR="00B27413" w:rsidRPr="00353CFE" w:rsidRDefault="00B27413" w:rsidP="008D3B4F">
            <w:pPr>
              <w:rPr>
                <w:rFonts w:asciiTheme="minorHAnsi" w:eastAsia="Times New Roman" w:hAnsiTheme="minorHAnsi" w:cstheme="minorHAnsi"/>
                <w:b/>
                <w:lang w:val="en-GB" w:eastAsia="en-NZ"/>
              </w:rPr>
            </w:pPr>
            <w:r w:rsidRPr="00353CFE">
              <w:rPr>
                <w:rFonts w:asciiTheme="minorHAnsi" w:eastAsia="Times New Roman" w:hAnsiTheme="minorHAnsi" w:cstheme="minorHAnsi"/>
                <w:b/>
                <w:lang w:val="en-GB" w:eastAsia="en-NZ"/>
              </w:rPr>
              <w:t>Financial delegation</w:t>
            </w:r>
          </w:p>
        </w:tc>
        <w:tc>
          <w:tcPr>
            <w:tcW w:w="7013" w:type="dxa"/>
            <w:shd w:val="clear" w:color="auto" w:fill="auto"/>
          </w:tcPr>
          <w:p w:rsidR="00B27413" w:rsidRPr="00353CFE" w:rsidRDefault="00B27413" w:rsidP="008D3B4F">
            <w:pPr>
              <w:rPr>
                <w:rFonts w:asciiTheme="minorHAnsi" w:eastAsia="Times New Roman" w:hAnsiTheme="minorHAnsi" w:cstheme="minorHAnsi"/>
                <w:lang w:val="en-GB" w:eastAsia="en-NZ"/>
              </w:rPr>
            </w:pPr>
            <w:r w:rsidRPr="00353CFE">
              <w:rPr>
                <w:rFonts w:asciiTheme="minorHAnsi" w:eastAsia="Times New Roman" w:hAnsiTheme="minorHAnsi" w:cstheme="minorHAnsi"/>
                <w:lang w:val="en-GB" w:eastAsia="en-NZ"/>
              </w:rPr>
              <w:t>Refer to: Separation of financial duties</w:t>
            </w:r>
          </w:p>
        </w:tc>
      </w:tr>
      <w:tr w:rsidR="00190A8D" w:rsidRPr="008D3B4F" w:rsidTr="00F619C3">
        <w:tc>
          <w:tcPr>
            <w:tcW w:w="2338" w:type="dxa"/>
            <w:shd w:val="clear" w:color="auto" w:fill="FFF2CC" w:themeFill="accent4" w:themeFillTint="33"/>
          </w:tcPr>
          <w:p w:rsidR="00190A8D" w:rsidRPr="00353CFE" w:rsidRDefault="00190A8D" w:rsidP="008D3B4F">
            <w:pPr>
              <w:rPr>
                <w:rFonts w:asciiTheme="minorHAnsi" w:eastAsia="Times New Roman" w:hAnsiTheme="minorHAnsi" w:cstheme="minorHAnsi"/>
                <w:b/>
                <w:lang w:val="en-GB" w:eastAsia="en-NZ"/>
              </w:rPr>
            </w:pPr>
            <w:r w:rsidRPr="00353CFE">
              <w:rPr>
                <w:rFonts w:asciiTheme="minorHAnsi" w:eastAsia="Times New Roman" w:hAnsiTheme="minorHAnsi" w:cstheme="minorHAnsi"/>
                <w:b/>
                <w:lang w:val="en-GB" w:eastAsia="en-NZ"/>
              </w:rPr>
              <w:t xml:space="preserve">General </w:t>
            </w:r>
            <w:r w:rsidR="00302C02" w:rsidRPr="00353CFE">
              <w:rPr>
                <w:rFonts w:asciiTheme="minorHAnsi" w:eastAsia="Times New Roman" w:hAnsiTheme="minorHAnsi" w:cstheme="minorHAnsi"/>
                <w:b/>
                <w:lang w:val="en-GB" w:eastAsia="en-NZ"/>
              </w:rPr>
              <w:t>delegations</w:t>
            </w:r>
          </w:p>
        </w:tc>
        <w:tc>
          <w:tcPr>
            <w:tcW w:w="7013" w:type="dxa"/>
            <w:shd w:val="clear" w:color="auto" w:fill="auto"/>
          </w:tcPr>
          <w:p w:rsidR="00190A8D" w:rsidRPr="00353CFE" w:rsidRDefault="00190A8D" w:rsidP="008D3B4F">
            <w:pPr>
              <w:rPr>
                <w:rFonts w:asciiTheme="minorHAnsi" w:eastAsia="Times New Roman" w:hAnsiTheme="minorHAnsi" w:cstheme="minorHAnsi"/>
                <w:lang w:val="en-GB" w:eastAsia="en-NZ"/>
              </w:rPr>
            </w:pPr>
            <w:r w:rsidRPr="00353CFE">
              <w:rPr>
                <w:rFonts w:asciiTheme="minorHAnsi" w:eastAsia="Times New Roman" w:hAnsiTheme="minorHAnsi" w:cstheme="minorHAnsi"/>
                <w:lang w:val="en-GB" w:eastAsia="en-NZ"/>
              </w:rPr>
              <w:t>Service Management: Delegation of duties</w:t>
            </w:r>
          </w:p>
        </w:tc>
      </w:tr>
    </w:tbl>
    <w:p w:rsidR="00AE446E" w:rsidRDefault="00AE446E" w:rsidP="008E3C8E">
      <w:pPr>
        <w:rPr>
          <w:rFonts w:ascii="Arial" w:hAnsi="Arial" w:cs="Arial"/>
          <w:lang w:val="en-GB"/>
        </w:rPr>
      </w:pPr>
    </w:p>
    <w:p w:rsidR="00AE446E" w:rsidRDefault="00803F2D" w:rsidP="00803F2D">
      <w:pPr>
        <w:jc w:val="center"/>
        <w:rPr>
          <w:rFonts w:ascii="Arial" w:hAnsi="Arial" w:cs="Arial"/>
          <w:lang w:val="en-GB"/>
        </w:rPr>
      </w:pPr>
      <w:r>
        <w:rPr>
          <w:noProof/>
          <w:lang w:eastAsia="en-NZ"/>
        </w:rPr>
        <w:drawing>
          <wp:inline distT="0" distB="0" distL="0" distR="0">
            <wp:extent cx="4848225" cy="2676525"/>
            <wp:effectExtent l="0" t="0" r="9525" b="9525"/>
            <wp:docPr id="1" name="Picture 1" descr="Image result for image of board of directors or trus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board of directors or trustees"/>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2676525"/>
                    </a:xfrm>
                    <a:prstGeom prst="rect">
                      <a:avLst/>
                    </a:prstGeom>
                    <a:noFill/>
                    <a:ln>
                      <a:noFill/>
                    </a:ln>
                  </pic:spPr>
                </pic:pic>
              </a:graphicData>
            </a:graphic>
          </wp:inline>
        </w:drawing>
      </w:r>
    </w:p>
    <w:p w:rsidR="00AE446E" w:rsidRDefault="00AE446E" w:rsidP="008E3C8E">
      <w:pPr>
        <w:rPr>
          <w:rFonts w:ascii="Arial" w:hAnsi="Arial" w:cs="Arial"/>
          <w:lang w:val="en-GB"/>
        </w:rPr>
      </w:pPr>
    </w:p>
    <w:p w:rsidR="00AE446E" w:rsidRDefault="00AE446E" w:rsidP="00AE446E">
      <w:pPr>
        <w:pStyle w:val="Heading2"/>
        <w:ind w:left="-142"/>
        <w:rPr>
          <w:lang w:val="en-GB"/>
        </w:rPr>
      </w:pPr>
      <w:bookmarkStart w:id="38" w:name="_Toc473717795"/>
      <w:r w:rsidRPr="00FB5B49">
        <w:rPr>
          <w:lang w:val="en-GB"/>
        </w:rPr>
        <w:t>Board of Trustees</w:t>
      </w:r>
      <w:r>
        <w:rPr>
          <w:lang w:val="en-GB"/>
        </w:rPr>
        <w:t>/Directors</w:t>
      </w:r>
      <w:bookmarkEnd w:id="3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2098"/>
        <w:gridCol w:w="5386"/>
      </w:tblGrid>
      <w:tr w:rsidR="00AE446E" w:rsidRPr="008D3B4F" w:rsidTr="00F619C3">
        <w:tc>
          <w:tcPr>
            <w:tcW w:w="1838" w:type="dxa"/>
            <w:shd w:val="clear" w:color="auto" w:fill="FFF2CC" w:themeFill="accent4" w:themeFillTint="33"/>
          </w:tcPr>
          <w:p w:rsidR="00AE446E" w:rsidRPr="008D3B4F" w:rsidRDefault="00AE446E" w:rsidP="008D3B4F">
            <w:pPr>
              <w:rPr>
                <w:rFonts w:eastAsia="Times New Roman" w:cs="Calibri"/>
                <w:b/>
                <w:lang w:val="en-GB" w:eastAsia="en-NZ"/>
              </w:rPr>
            </w:pPr>
            <w:r w:rsidRPr="008D3B4F">
              <w:rPr>
                <w:rFonts w:eastAsia="Times New Roman" w:cs="Calibri"/>
                <w:b/>
                <w:lang w:val="en-GB" w:eastAsia="en-NZ"/>
              </w:rPr>
              <w:t xml:space="preserve">Membership  </w:t>
            </w:r>
          </w:p>
        </w:tc>
        <w:tc>
          <w:tcPr>
            <w:tcW w:w="7484" w:type="dxa"/>
            <w:gridSpan w:val="2"/>
            <w:shd w:val="clear" w:color="auto" w:fill="auto"/>
          </w:tcPr>
          <w:p w:rsidR="00AE446E" w:rsidRPr="008D3B4F" w:rsidRDefault="00ED13A2" w:rsidP="008D3B4F">
            <w:pPr>
              <w:rPr>
                <w:rFonts w:eastAsia="Times New Roman" w:cs="Calibri"/>
                <w:lang w:val="en-GB" w:eastAsia="en-NZ"/>
              </w:rPr>
            </w:pPr>
            <w:r w:rsidRPr="000B26AE">
              <w:rPr>
                <w:rFonts w:eastAsia="Times New Roman" w:cs="Calibri"/>
                <w:highlight w:val="lightGray"/>
                <w:lang w:val="en-GB" w:eastAsia="en-NZ"/>
              </w:rPr>
              <w:t>(you need to specify your particular services number or trustees</w:t>
            </w:r>
            <w:r w:rsidR="00F14CBB">
              <w:rPr>
                <w:rFonts w:eastAsia="Times New Roman" w:cs="Calibri"/>
                <w:highlight w:val="lightGray"/>
                <w:lang w:val="en-GB" w:eastAsia="en-NZ"/>
              </w:rPr>
              <w:t xml:space="preserve"> or directors</w:t>
            </w:r>
            <w:r w:rsidRPr="000B26AE">
              <w:rPr>
                <w:rFonts w:eastAsia="Times New Roman" w:cs="Calibri"/>
                <w:highlight w:val="lightGray"/>
                <w:lang w:val="en-GB" w:eastAsia="en-NZ"/>
              </w:rPr>
              <w:t>)</w:t>
            </w:r>
          </w:p>
          <w:p w:rsidR="00AE446E" w:rsidRPr="008D3B4F" w:rsidRDefault="00AE446E" w:rsidP="008D3B4F">
            <w:pPr>
              <w:rPr>
                <w:rFonts w:eastAsia="Times New Roman" w:cs="Calibri"/>
                <w:lang w:val="en-GB" w:eastAsia="en-NZ"/>
              </w:rPr>
            </w:pPr>
          </w:p>
        </w:tc>
      </w:tr>
      <w:tr w:rsidR="00F00209" w:rsidRPr="008D3B4F" w:rsidTr="00F619C3">
        <w:tc>
          <w:tcPr>
            <w:tcW w:w="1838" w:type="dxa"/>
            <w:shd w:val="clear" w:color="auto" w:fill="FFF2CC" w:themeFill="accent4" w:themeFillTint="33"/>
          </w:tcPr>
          <w:p w:rsidR="00F00209" w:rsidRPr="008D3B4F" w:rsidRDefault="00307DFE" w:rsidP="008D3B4F">
            <w:pPr>
              <w:rPr>
                <w:rFonts w:eastAsia="Times New Roman" w:cs="Calibri"/>
                <w:b/>
                <w:lang w:val="en-GB" w:eastAsia="en-NZ"/>
              </w:rPr>
            </w:pPr>
            <w:r w:rsidRPr="008D3B4F">
              <w:rPr>
                <w:rFonts w:eastAsia="Times New Roman" w:cs="Calibri"/>
                <w:b/>
                <w:lang w:val="en-GB" w:eastAsia="en-NZ"/>
              </w:rPr>
              <w:t>Officer Guidelines</w:t>
            </w:r>
          </w:p>
        </w:tc>
        <w:tc>
          <w:tcPr>
            <w:tcW w:w="7484" w:type="dxa"/>
            <w:gridSpan w:val="2"/>
            <w:shd w:val="clear" w:color="auto" w:fill="auto"/>
          </w:tcPr>
          <w:p w:rsidR="00C85847" w:rsidRPr="008D3B4F" w:rsidRDefault="00C85847" w:rsidP="000B26AE">
            <w:pPr>
              <w:rPr>
                <w:rFonts w:eastAsia="Times New Roman" w:cs="Calibri"/>
                <w:lang w:val="en-GB" w:eastAsia="en-NZ"/>
              </w:rPr>
            </w:pPr>
            <w:r w:rsidRPr="008D3B4F">
              <w:rPr>
                <w:rFonts w:eastAsia="Times New Roman" w:cs="Calibri"/>
                <w:lang w:val="en-GB" w:eastAsia="en-NZ"/>
              </w:rPr>
              <w:t>Refer to the</w:t>
            </w:r>
            <w:r w:rsidRPr="00CC4477">
              <w:rPr>
                <w:rFonts w:eastAsia="Times New Roman" w:cs="Calibri"/>
                <w:lang w:val="en-GB" w:eastAsia="en-NZ"/>
              </w:rPr>
              <w:t xml:space="preserve"> </w:t>
            </w:r>
            <w:hyperlink r:id="rId42" w:history="1">
              <w:r w:rsidR="004241AC" w:rsidRPr="004241AC">
                <w:rPr>
                  <w:rStyle w:val="Hyperlink"/>
                  <w:rFonts w:eastAsia="Times New Roman" w:cs="Calibri"/>
                  <w:lang w:val="en-GB" w:eastAsia="en-NZ"/>
                </w:rPr>
                <w:t>Charities Services</w:t>
              </w:r>
            </w:hyperlink>
            <w:r w:rsidR="004241AC">
              <w:rPr>
                <w:rFonts w:eastAsia="Times New Roman" w:cs="Calibri"/>
                <w:lang w:val="en-GB" w:eastAsia="en-NZ"/>
              </w:rPr>
              <w:t xml:space="preserve"> or the </w:t>
            </w:r>
            <w:hyperlink r:id="rId43" w:history="1">
              <w:r w:rsidR="004241AC" w:rsidRPr="004241AC">
                <w:rPr>
                  <w:rStyle w:val="Hyperlink"/>
                  <w:rFonts w:eastAsia="Times New Roman" w:cs="Calibri"/>
                  <w:lang w:val="en-GB" w:eastAsia="en-NZ"/>
                </w:rPr>
                <w:t>Institute of Directors</w:t>
              </w:r>
            </w:hyperlink>
          </w:p>
        </w:tc>
      </w:tr>
      <w:tr w:rsidR="00CD27DB" w:rsidRPr="008D3B4F" w:rsidTr="00F619C3">
        <w:trPr>
          <w:trHeight w:val="698"/>
        </w:trPr>
        <w:tc>
          <w:tcPr>
            <w:tcW w:w="1838" w:type="dxa"/>
            <w:vMerge w:val="restart"/>
            <w:shd w:val="clear" w:color="auto" w:fill="FFF2CC" w:themeFill="accent4" w:themeFillTint="33"/>
          </w:tcPr>
          <w:p w:rsidR="00CD27DB" w:rsidRPr="008D3B4F" w:rsidRDefault="00CD27DB" w:rsidP="008D3B4F">
            <w:pPr>
              <w:rPr>
                <w:rFonts w:eastAsia="Times New Roman" w:cs="Calibri"/>
                <w:b/>
                <w:lang w:val="en-GB" w:eastAsia="en-NZ"/>
              </w:rPr>
            </w:pPr>
            <w:r w:rsidRPr="008D3B4F">
              <w:rPr>
                <w:rFonts w:eastAsia="Times New Roman" w:cs="Calibri"/>
                <w:b/>
                <w:lang w:val="en-GB" w:eastAsia="en-NZ"/>
              </w:rPr>
              <w:t>Core roles of the Board</w:t>
            </w:r>
          </w:p>
        </w:tc>
        <w:tc>
          <w:tcPr>
            <w:tcW w:w="2098"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color w:val="8E5051"/>
                <w:sz w:val="20"/>
                <w:szCs w:val="20"/>
                <w:lang w:eastAsia="en-NZ"/>
              </w:rPr>
            </w:pPr>
            <w:r w:rsidRPr="008D3B4F">
              <w:rPr>
                <w:rFonts w:eastAsia="Times New Roman" w:cs="Calibri"/>
                <w:b/>
                <w:i/>
                <w:lang w:eastAsia="en-NZ"/>
              </w:rPr>
              <w:t>values guardian</w:t>
            </w:r>
          </w:p>
          <w:p w:rsidR="00CD27DB" w:rsidRPr="008D3B4F" w:rsidRDefault="00CD27DB" w:rsidP="008D3B4F">
            <w:pPr>
              <w:tabs>
                <w:tab w:val="left" w:pos="1410"/>
              </w:tabs>
              <w:rPr>
                <w:rFonts w:ascii="Times New Roman" w:eastAsia="Times New Roman" w:hAnsi="Times New Roman" w:cs="Calibri"/>
                <w:sz w:val="20"/>
                <w:szCs w:val="20"/>
                <w:lang w:eastAsia="en-NZ"/>
              </w:rPr>
            </w:pPr>
            <w:r w:rsidRPr="008D3B4F">
              <w:rPr>
                <w:rFonts w:ascii="Times New Roman" w:eastAsia="Times New Roman" w:hAnsi="Times New Roman" w:cs="Calibri"/>
                <w:sz w:val="20"/>
                <w:szCs w:val="20"/>
                <w:lang w:eastAsia="en-NZ"/>
              </w:rPr>
              <w:tab/>
            </w:r>
          </w:p>
          <w:p w:rsidR="00CD27DB" w:rsidRPr="008D3B4F" w:rsidRDefault="00CD27DB" w:rsidP="008D3B4F">
            <w:pPr>
              <w:tabs>
                <w:tab w:val="left" w:pos="1410"/>
              </w:tabs>
              <w:rPr>
                <w:rFonts w:ascii="Times New Roman" w:eastAsia="Times New Roman" w:hAnsi="Times New Roman" w:cs="Calibri"/>
                <w:sz w:val="20"/>
                <w:szCs w:val="20"/>
                <w:lang w:eastAsia="en-NZ"/>
              </w:rPr>
            </w:pPr>
          </w:p>
        </w:tc>
        <w:tc>
          <w:tcPr>
            <w:tcW w:w="5386"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color w:val="8E5051"/>
                <w:sz w:val="20"/>
                <w:szCs w:val="20"/>
                <w:lang w:eastAsia="en-NZ"/>
              </w:rPr>
            </w:pPr>
            <w:r w:rsidRPr="008D3B4F">
              <w:rPr>
                <w:rFonts w:eastAsia="Times New Roman" w:cs="Calibri"/>
                <w:lang w:eastAsia="en-NZ"/>
              </w:rPr>
              <w:t xml:space="preserve">Articulating organisational values, mission and                                   priorities to the wider stakeholder group. </w:t>
            </w:r>
          </w:p>
        </w:tc>
      </w:tr>
      <w:tr w:rsidR="00CD27DB" w:rsidRPr="008D3B4F" w:rsidTr="00F619C3">
        <w:trPr>
          <w:trHeight w:val="680"/>
        </w:trPr>
        <w:tc>
          <w:tcPr>
            <w:tcW w:w="1838" w:type="dxa"/>
            <w:vMerge/>
            <w:shd w:val="clear" w:color="auto" w:fill="FFF2CC" w:themeFill="accent4" w:themeFillTint="33"/>
          </w:tcPr>
          <w:p w:rsidR="00CD27DB" w:rsidRPr="008D3B4F" w:rsidRDefault="00CD27DB" w:rsidP="008D3B4F">
            <w:pPr>
              <w:rPr>
                <w:rFonts w:ascii="Times New Roman" w:eastAsia="Times New Roman" w:hAnsi="Times New Roman" w:cs="Calibri"/>
                <w:b/>
                <w:sz w:val="20"/>
                <w:szCs w:val="20"/>
                <w:lang w:val="en-GB" w:eastAsia="en-NZ"/>
              </w:rPr>
            </w:pPr>
          </w:p>
        </w:tc>
        <w:tc>
          <w:tcPr>
            <w:tcW w:w="2098"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color w:val="8E5051"/>
                <w:sz w:val="20"/>
                <w:szCs w:val="20"/>
                <w:lang w:eastAsia="en-NZ"/>
              </w:rPr>
            </w:pPr>
            <w:r w:rsidRPr="008D3B4F">
              <w:rPr>
                <w:rFonts w:eastAsia="Times New Roman" w:cs="Calibri"/>
                <w:b/>
                <w:i/>
                <w:lang w:eastAsia="en-NZ"/>
              </w:rPr>
              <w:t>facilitator</w:t>
            </w:r>
          </w:p>
        </w:tc>
        <w:tc>
          <w:tcPr>
            <w:tcW w:w="5386"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color w:val="8E5051"/>
                <w:sz w:val="20"/>
                <w:szCs w:val="20"/>
                <w:lang w:eastAsia="en-NZ"/>
              </w:rPr>
            </w:pPr>
            <w:r w:rsidRPr="008D3B4F">
              <w:rPr>
                <w:rFonts w:eastAsia="Times New Roman" w:cs="Calibri"/>
                <w:lang w:eastAsia="en-NZ"/>
              </w:rPr>
              <w:t xml:space="preserve">Arguing in support of grants and </w:t>
            </w:r>
            <w:r w:rsidR="00302C02" w:rsidRPr="008D3B4F">
              <w:rPr>
                <w:rFonts w:eastAsia="Times New Roman" w:cs="Calibri"/>
                <w:lang w:eastAsia="en-NZ"/>
              </w:rPr>
              <w:t>fostering relationships</w:t>
            </w:r>
            <w:r w:rsidRPr="008D3B4F">
              <w:rPr>
                <w:rFonts w:eastAsia="Times New Roman" w:cs="Calibri"/>
                <w:lang w:eastAsia="en-NZ"/>
              </w:rPr>
              <w:t xml:space="preserve"> with key stakeholders.</w:t>
            </w:r>
          </w:p>
        </w:tc>
      </w:tr>
      <w:tr w:rsidR="00CD27DB" w:rsidRPr="008D3B4F" w:rsidTr="00F619C3">
        <w:trPr>
          <w:trHeight w:val="690"/>
        </w:trPr>
        <w:tc>
          <w:tcPr>
            <w:tcW w:w="1838" w:type="dxa"/>
            <w:vMerge/>
            <w:shd w:val="clear" w:color="auto" w:fill="FFF2CC" w:themeFill="accent4" w:themeFillTint="33"/>
          </w:tcPr>
          <w:p w:rsidR="00CD27DB" w:rsidRPr="008D3B4F" w:rsidRDefault="00CD27DB" w:rsidP="008D3B4F">
            <w:pPr>
              <w:rPr>
                <w:rFonts w:ascii="Times New Roman" w:eastAsia="Times New Roman" w:hAnsi="Times New Roman" w:cs="Calibri"/>
                <w:b/>
                <w:sz w:val="20"/>
                <w:szCs w:val="20"/>
                <w:lang w:val="en-GB" w:eastAsia="en-NZ"/>
              </w:rPr>
            </w:pPr>
          </w:p>
        </w:tc>
        <w:tc>
          <w:tcPr>
            <w:tcW w:w="2098"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color w:val="8E5051"/>
                <w:sz w:val="20"/>
                <w:szCs w:val="20"/>
                <w:lang w:eastAsia="en-NZ"/>
              </w:rPr>
            </w:pPr>
            <w:r w:rsidRPr="008D3B4F">
              <w:rPr>
                <w:rFonts w:eastAsia="Times New Roman" w:cs="Calibri"/>
                <w:b/>
                <w:i/>
                <w:lang w:eastAsia="en-NZ"/>
              </w:rPr>
              <w:t>political advocate</w:t>
            </w:r>
          </w:p>
        </w:tc>
        <w:tc>
          <w:tcPr>
            <w:tcW w:w="5386"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color w:val="8E5051"/>
                <w:sz w:val="20"/>
                <w:szCs w:val="20"/>
                <w:lang w:eastAsia="en-NZ"/>
              </w:rPr>
            </w:pPr>
            <w:r w:rsidRPr="008D3B4F">
              <w:rPr>
                <w:rFonts w:eastAsia="Times New Roman" w:cs="Calibri"/>
                <w:lang w:eastAsia="en-NZ"/>
              </w:rPr>
              <w:t xml:space="preserve">Having contact with MPs/people of influence                                  as well as generating general political support.  </w:t>
            </w:r>
          </w:p>
        </w:tc>
      </w:tr>
      <w:tr w:rsidR="00CD27DB" w:rsidRPr="008D3B4F" w:rsidTr="00F619C3">
        <w:trPr>
          <w:trHeight w:val="930"/>
        </w:trPr>
        <w:tc>
          <w:tcPr>
            <w:tcW w:w="1838" w:type="dxa"/>
            <w:vMerge/>
            <w:shd w:val="clear" w:color="auto" w:fill="FFF2CC" w:themeFill="accent4" w:themeFillTint="33"/>
          </w:tcPr>
          <w:p w:rsidR="00CD27DB" w:rsidRPr="008D3B4F" w:rsidRDefault="00CD27DB" w:rsidP="008D3B4F">
            <w:pPr>
              <w:rPr>
                <w:rFonts w:ascii="Times New Roman" w:eastAsia="Times New Roman" w:hAnsi="Times New Roman" w:cs="Calibri"/>
                <w:b/>
                <w:sz w:val="20"/>
                <w:szCs w:val="20"/>
                <w:lang w:val="en-GB" w:eastAsia="en-NZ"/>
              </w:rPr>
            </w:pPr>
          </w:p>
        </w:tc>
        <w:tc>
          <w:tcPr>
            <w:tcW w:w="2098" w:type="dxa"/>
            <w:shd w:val="clear" w:color="auto" w:fill="auto"/>
          </w:tcPr>
          <w:p w:rsidR="00CD27DB" w:rsidRPr="008D3B4F" w:rsidRDefault="00CD27DB" w:rsidP="008D3B4F">
            <w:pPr>
              <w:autoSpaceDE w:val="0"/>
              <w:autoSpaceDN w:val="0"/>
              <w:adjustRightInd w:val="0"/>
              <w:rPr>
                <w:rFonts w:ascii="Times New Roman" w:eastAsia="Times New Roman" w:hAnsi="Times New Roman" w:cs="Calibri"/>
                <w:b/>
                <w:i/>
                <w:sz w:val="20"/>
                <w:szCs w:val="20"/>
                <w:lang w:eastAsia="en-NZ"/>
              </w:rPr>
            </w:pPr>
            <w:r w:rsidRPr="008D3B4F">
              <w:rPr>
                <w:rFonts w:eastAsia="Times New Roman" w:cs="Calibri"/>
                <w:b/>
                <w:i/>
                <w:lang w:eastAsia="en-NZ"/>
              </w:rPr>
              <w:t>buffer</w:t>
            </w:r>
          </w:p>
        </w:tc>
        <w:tc>
          <w:tcPr>
            <w:tcW w:w="5386" w:type="dxa"/>
            <w:shd w:val="clear" w:color="auto" w:fill="auto"/>
          </w:tcPr>
          <w:p w:rsidR="00CD27DB" w:rsidRPr="008D3B4F" w:rsidRDefault="00CD27DB" w:rsidP="008D3B4F">
            <w:pPr>
              <w:rPr>
                <w:rFonts w:eastAsia="Times New Roman" w:cs="Calibri"/>
                <w:lang w:eastAsia="en-NZ"/>
              </w:rPr>
            </w:pPr>
            <w:r w:rsidRPr="008D3B4F">
              <w:rPr>
                <w:rFonts w:eastAsia="Times New Roman" w:cs="Calibri"/>
                <w:lang w:eastAsia="en-NZ"/>
              </w:rPr>
              <w:t xml:space="preserve">Monitoring potential divergence e.g. between                                   government/public  departments and organisational </w:t>
            </w:r>
          </w:p>
          <w:p w:rsidR="00CD27DB" w:rsidRPr="008D3B4F" w:rsidRDefault="00CD27DB"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Interests.</w:t>
            </w:r>
          </w:p>
        </w:tc>
      </w:tr>
      <w:tr w:rsidR="00007C48" w:rsidRPr="008D3B4F" w:rsidTr="00F619C3">
        <w:trPr>
          <w:trHeight w:val="580"/>
        </w:trPr>
        <w:tc>
          <w:tcPr>
            <w:tcW w:w="1838" w:type="dxa"/>
            <w:vMerge w:val="restart"/>
            <w:shd w:val="clear" w:color="auto" w:fill="FFF2CC" w:themeFill="accent4" w:themeFillTint="33"/>
          </w:tcPr>
          <w:p w:rsidR="00007C48" w:rsidRPr="008D3B4F" w:rsidRDefault="00007C48" w:rsidP="008D3B4F">
            <w:pPr>
              <w:rPr>
                <w:rFonts w:eastAsia="Times New Roman" w:cs="Calibri"/>
                <w:b/>
                <w:lang w:val="en-GB" w:eastAsia="en-NZ"/>
              </w:rPr>
            </w:pPr>
            <w:r w:rsidRPr="008D3B4F">
              <w:rPr>
                <w:rFonts w:eastAsia="Times New Roman" w:cs="Calibri"/>
                <w:b/>
                <w:lang w:val="en-GB" w:eastAsia="en-NZ"/>
              </w:rPr>
              <w:t>Core functions of the Board</w:t>
            </w:r>
          </w:p>
        </w:tc>
        <w:tc>
          <w:tcPr>
            <w:tcW w:w="7484" w:type="dxa"/>
            <w:gridSpan w:val="2"/>
            <w:shd w:val="clear" w:color="auto" w:fill="auto"/>
          </w:tcPr>
          <w:p w:rsidR="00007C48" w:rsidRPr="008D3B4F" w:rsidRDefault="00007C48" w:rsidP="008D3B4F">
            <w:pPr>
              <w:autoSpaceDE w:val="0"/>
              <w:autoSpaceDN w:val="0"/>
              <w:adjustRightInd w:val="0"/>
              <w:jc w:val="both"/>
              <w:rPr>
                <w:rFonts w:cs="Calibri"/>
              </w:rPr>
            </w:pPr>
            <w:r w:rsidRPr="008D3B4F">
              <w:rPr>
                <w:rFonts w:eastAsia="Times New Roman" w:cs="Calibri"/>
                <w:lang w:eastAsia="en-NZ"/>
              </w:rPr>
              <w:t>Setting and monitoring the organisation’s mission, purpose</w:t>
            </w:r>
            <w:r w:rsidR="00302C02" w:rsidRPr="008D3B4F">
              <w:rPr>
                <w:rFonts w:eastAsia="Times New Roman" w:cs="Calibri"/>
                <w:lang w:eastAsia="en-NZ"/>
              </w:rPr>
              <w:t>, direction</w:t>
            </w:r>
            <w:r w:rsidRPr="008D3B4F">
              <w:rPr>
                <w:rFonts w:eastAsia="Times New Roman" w:cs="Calibri"/>
                <w:lang w:eastAsia="en-NZ"/>
              </w:rPr>
              <w:t>, priorities and strategies within the boundaries of the organisation’s constitution and legal obligations.</w:t>
            </w:r>
          </w:p>
        </w:tc>
      </w:tr>
      <w:tr w:rsidR="00007C48" w:rsidRPr="008D3B4F" w:rsidTr="00F619C3">
        <w:trPr>
          <w:trHeight w:val="575"/>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FFF2CC" w:themeFill="accent4" w:themeFillTint="33"/>
          </w:tcPr>
          <w:p w:rsidR="00007C48" w:rsidRPr="008D3B4F" w:rsidRDefault="00007C48" w:rsidP="008D3B4F">
            <w:pPr>
              <w:autoSpaceDE w:val="0"/>
              <w:autoSpaceDN w:val="0"/>
              <w:adjustRightInd w:val="0"/>
              <w:rPr>
                <w:rFonts w:cs="Calibri"/>
              </w:rPr>
            </w:pPr>
            <w:r w:rsidRPr="008D3B4F">
              <w:rPr>
                <w:rFonts w:eastAsia="Times New Roman" w:cs="Calibri"/>
                <w:lang w:eastAsia="en-NZ"/>
              </w:rPr>
              <w:t>Actively involving key stakeholders in setting and monitoring the            organisation’s mission and maintaining positive relationships with them.</w:t>
            </w:r>
          </w:p>
        </w:tc>
      </w:tr>
      <w:tr w:rsidR="00007C48" w:rsidRPr="008D3B4F" w:rsidTr="00F619C3">
        <w:trPr>
          <w:trHeight w:val="575"/>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007C48" w:rsidP="008D3B4F">
            <w:pPr>
              <w:autoSpaceDE w:val="0"/>
              <w:autoSpaceDN w:val="0"/>
              <w:adjustRightInd w:val="0"/>
              <w:jc w:val="both"/>
              <w:rPr>
                <w:rFonts w:ascii="Times New Roman" w:eastAsia="Times New Roman" w:hAnsi="Times New Roman" w:cs="Calibri"/>
                <w:sz w:val="20"/>
                <w:szCs w:val="20"/>
                <w:lang w:eastAsia="en-NZ"/>
              </w:rPr>
            </w:pPr>
            <w:r w:rsidRPr="008D3B4F">
              <w:rPr>
                <w:rFonts w:eastAsia="Times New Roman" w:cs="Calibri"/>
                <w:lang w:eastAsia="en-NZ"/>
              </w:rPr>
              <w:t>Specifying key outcomes and ensuring there are adequate resources (people and finances) to achieve these.</w:t>
            </w:r>
          </w:p>
        </w:tc>
      </w:tr>
      <w:tr w:rsidR="00007C48" w:rsidRPr="008D3B4F" w:rsidTr="00F619C3">
        <w:trPr>
          <w:trHeight w:val="575"/>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FFF2CC" w:themeFill="accent4" w:themeFillTint="33"/>
          </w:tcPr>
          <w:p w:rsidR="00007C48" w:rsidRPr="008D3B4F" w:rsidRDefault="00007C48" w:rsidP="008D3B4F">
            <w:pPr>
              <w:autoSpaceDE w:val="0"/>
              <w:autoSpaceDN w:val="0"/>
              <w:adjustRightInd w:val="0"/>
              <w:jc w:val="both"/>
              <w:rPr>
                <w:rFonts w:ascii="Times New Roman" w:eastAsia="Times New Roman" w:hAnsi="Times New Roman" w:cs="Calibri"/>
                <w:sz w:val="20"/>
                <w:szCs w:val="20"/>
                <w:lang w:eastAsia="en-NZ"/>
              </w:rPr>
            </w:pPr>
            <w:r w:rsidRPr="008D3B4F">
              <w:rPr>
                <w:rFonts w:eastAsia="Times New Roman" w:cs="Calibri"/>
                <w:lang w:eastAsia="en-NZ"/>
              </w:rPr>
              <w:t xml:space="preserve">Being accountable for the </w:t>
            </w:r>
            <w:hyperlink r:id="rId44" w:history="1">
              <w:r w:rsidRPr="008D3B4F">
                <w:rPr>
                  <w:rStyle w:val="Hyperlink"/>
                  <w:rFonts w:eastAsia="Times New Roman" w:cs="Calibri"/>
                  <w:lang w:eastAsia="en-NZ"/>
                </w:rPr>
                <w:t>management of the Trusts finances and stewardship of their assets.</w:t>
              </w:r>
            </w:hyperlink>
            <w:r w:rsidR="00827040">
              <w:rPr>
                <w:rStyle w:val="Hyperlink"/>
                <w:rFonts w:eastAsia="Times New Roman" w:cs="Calibri"/>
                <w:lang w:eastAsia="en-NZ"/>
              </w:rPr>
              <w:t xml:space="preserve"> </w:t>
            </w:r>
          </w:p>
        </w:tc>
      </w:tr>
      <w:tr w:rsidR="00007C48" w:rsidRPr="008D3B4F" w:rsidTr="00F619C3">
        <w:trPr>
          <w:trHeight w:val="575"/>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 xml:space="preserve">Appointing and supporting the manager/CEO </w:t>
            </w:r>
            <w:r w:rsidR="00302C02" w:rsidRPr="008D3B4F">
              <w:rPr>
                <w:rFonts w:eastAsia="Times New Roman" w:cs="Calibri"/>
                <w:lang w:eastAsia="en-NZ"/>
              </w:rPr>
              <w:t>and evaluating</w:t>
            </w:r>
            <w:r w:rsidRPr="008D3B4F">
              <w:rPr>
                <w:rFonts w:eastAsia="Times New Roman" w:cs="Calibri"/>
                <w:lang w:eastAsia="en-NZ"/>
              </w:rPr>
              <w:t xml:space="preserve"> his/her              performance.</w:t>
            </w:r>
          </w:p>
        </w:tc>
      </w:tr>
      <w:tr w:rsidR="00007C48" w:rsidRPr="008D3B4F" w:rsidTr="00F619C3">
        <w:trPr>
          <w:trHeight w:val="371"/>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FFF2CC" w:themeFill="accent4" w:themeFillTint="33"/>
          </w:tcPr>
          <w:p w:rsidR="00007C48" w:rsidRPr="008D3B4F" w:rsidRDefault="009646FA" w:rsidP="008D3B4F">
            <w:pPr>
              <w:autoSpaceDE w:val="0"/>
              <w:autoSpaceDN w:val="0"/>
              <w:adjustRightInd w:val="0"/>
              <w:rPr>
                <w:rFonts w:ascii="Times New Roman" w:eastAsia="Times New Roman" w:hAnsi="Times New Roman" w:cs="Calibri"/>
                <w:sz w:val="20"/>
                <w:szCs w:val="20"/>
                <w:lang w:eastAsia="en-NZ"/>
              </w:rPr>
            </w:pPr>
            <w:r w:rsidRPr="00CD720A">
              <w:rPr>
                <w:rFonts w:eastAsia="Times New Roman" w:cs="Calibri"/>
                <w:lang w:eastAsia="en-NZ"/>
              </w:rPr>
              <w:t>Organisational ri</w:t>
            </w:r>
            <w:r w:rsidR="00007C48" w:rsidRPr="00CD720A">
              <w:rPr>
                <w:rFonts w:eastAsia="Times New Roman" w:cs="Calibri"/>
                <w:lang w:eastAsia="en-NZ"/>
              </w:rPr>
              <w:t>sk management.</w:t>
            </w:r>
          </w:p>
        </w:tc>
      </w:tr>
      <w:tr w:rsidR="00007C48" w:rsidRPr="008D3B4F" w:rsidTr="00F619C3">
        <w:trPr>
          <w:trHeight w:val="443"/>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 xml:space="preserve">Developing policies that allow the organisation to best serve its               stakeholders.   </w:t>
            </w:r>
          </w:p>
        </w:tc>
      </w:tr>
      <w:tr w:rsidR="00007C48" w:rsidRPr="008D3B4F" w:rsidTr="00F619C3">
        <w:trPr>
          <w:trHeight w:val="575"/>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FFF2CC" w:themeFill="accent4" w:themeFillTint="33"/>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Ensuring the governing body complies with statutory and contractual requirements and with the governing body’s own policies.</w:t>
            </w:r>
          </w:p>
        </w:tc>
      </w:tr>
      <w:tr w:rsidR="00007C48" w:rsidRPr="008D3B4F" w:rsidTr="00F619C3">
        <w:trPr>
          <w:trHeight w:val="279"/>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007C48" w:rsidP="00F14CBB">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Monitoring the organisation’s services</w:t>
            </w:r>
            <w:r w:rsidR="00F14CBB">
              <w:rPr>
                <w:rFonts w:eastAsia="Times New Roman" w:cs="Calibri"/>
                <w:lang w:eastAsia="en-NZ"/>
              </w:rPr>
              <w:t xml:space="preserve"> and performance.</w:t>
            </w:r>
            <w:r w:rsidRPr="008D3B4F">
              <w:rPr>
                <w:rFonts w:eastAsia="Times New Roman" w:cs="Calibri"/>
                <w:lang w:eastAsia="en-NZ"/>
              </w:rPr>
              <w:t xml:space="preserve"> </w:t>
            </w:r>
          </w:p>
        </w:tc>
      </w:tr>
      <w:tr w:rsidR="00007C48" w:rsidRPr="008D3B4F" w:rsidTr="00F619C3">
        <w:trPr>
          <w:trHeight w:val="349"/>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FFF2CC" w:themeFill="accent4" w:themeFillTint="33"/>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Regularly scanning the environment in which the organisation operates to ensure that what it’s attempting to achieve remains relevant and achievable.</w:t>
            </w:r>
          </w:p>
        </w:tc>
      </w:tr>
      <w:tr w:rsidR="00007C48" w:rsidRPr="008D3B4F" w:rsidTr="00F619C3">
        <w:trPr>
          <w:trHeight w:val="290"/>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Reporting, at least annually, to stakeholders.</w:t>
            </w:r>
          </w:p>
        </w:tc>
      </w:tr>
      <w:tr w:rsidR="00007C48" w:rsidRPr="008D3B4F" w:rsidTr="00F619C3">
        <w:trPr>
          <w:trHeight w:val="407"/>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FFF2CC" w:themeFill="accent4" w:themeFillTint="33"/>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Setting standards for and evaluating its own governance performance.</w:t>
            </w:r>
          </w:p>
        </w:tc>
      </w:tr>
      <w:tr w:rsidR="00007C48" w:rsidRPr="008D3B4F" w:rsidTr="00F619C3">
        <w:trPr>
          <w:trHeight w:val="399"/>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007C48" w:rsidP="008D3B4F">
            <w:pPr>
              <w:autoSpaceDE w:val="0"/>
              <w:autoSpaceDN w:val="0"/>
              <w:adjustRightInd w:val="0"/>
              <w:rPr>
                <w:rFonts w:ascii="Times New Roman" w:eastAsia="Times New Roman" w:hAnsi="Times New Roman" w:cs="Calibri"/>
                <w:sz w:val="20"/>
                <w:szCs w:val="20"/>
                <w:lang w:eastAsia="en-NZ"/>
              </w:rPr>
            </w:pPr>
            <w:r w:rsidRPr="008D3B4F">
              <w:rPr>
                <w:rFonts w:eastAsia="Times New Roman" w:cs="Calibri"/>
                <w:lang w:eastAsia="en-NZ"/>
              </w:rPr>
              <w:t>Maintaining a governing body succession plan.</w:t>
            </w:r>
          </w:p>
        </w:tc>
      </w:tr>
      <w:tr w:rsidR="00007C48" w:rsidRPr="008D3B4F" w:rsidTr="00F619C3">
        <w:trPr>
          <w:trHeight w:val="399"/>
        </w:trPr>
        <w:tc>
          <w:tcPr>
            <w:tcW w:w="1838" w:type="dxa"/>
            <w:vMerge/>
            <w:shd w:val="clear" w:color="auto" w:fill="FFF2CC" w:themeFill="accent4" w:themeFillTint="33"/>
          </w:tcPr>
          <w:p w:rsidR="00007C48" w:rsidRPr="008D3B4F" w:rsidRDefault="00007C48" w:rsidP="008D3B4F">
            <w:pPr>
              <w:rPr>
                <w:rFonts w:ascii="Times New Roman" w:eastAsia="Times New Roman" w:hAnsi="Times New Roman" w:cs="Calibri"/>
                <w:b/>
                <w:sz w:val="20"/>
                <w:szCs w:val="20"/>
                <w:lang w:val="en-GB" w:eastAsia="en-NZ"/>
              </w:rPr>
            </w:pPr>
          </w:p>
        </w:tc>
        <w:tc>
          <w:tcPr>
            <w:tcW w:w="7484" w:type="dxa"/>
            <w:gridSpan w:val="2"/>
            <w:shd w:val="clear" w:color="auto" w:fill="auto"/>
          </w:tcPr>
          <w:p w:rsidR="00007C48" w:rsidRPr="008D3B4F" w:rsidRDefault="00714EE8" w:rsidP="008D3B4F">
            <w:pPr>
              <w:autoSpaceDE w:val="0"/>
              <w:autoSpaceDN w:val="0"/>
              <w:adjustRightInd w:val="0"/>
              <w:rPr>
                <w:rFonts w:eastAsia="Times New Roman" w:cs="Calibri"/>
                <w:lang w:eastAsia="en-NZ"/>
              </w:rPr>
            </w:pPr>
            <w:hyperlink r:id="rId45" w:history="1">
              <w:r w:rsidR="00007C48" w:rsidRPr="008D3B4F">
                <w:rPr>
                  <w:rStyle w:val="Hyperlink"/>
                  <w:rFonts w:eastAsia="Times New Roman" w:cs="Calibri"/>
                  <w:lang w:eastAsia="en-NZ"/>
                </w:rPr>
                <w:t>Communicating with the Media</w:t>
              </w:r>
            </w:hyperlink>
          </w:p>
        </w:tc>
      </w:tr>
      <w:tr w:rsidR="00E911E7" w:rsidRPr="008D3B4F" w:rsidTr="00B84C51">
        <w:tc>
          <w:tcPr>
            <w:tcW w:w="1838" w:type="dxa"/>
            <w:shd w:val="clear" w:color="auto" w:fill="FFF2CC" w:themeFill="accent4" w:themeFillTint="33"/>
          </w:tcPr>
          <w:p w:rsidR="00E911E7" w:rsidRPr="008D3B4F" w:rsidRDefault="00714EE8" w:rsidP="008D3B4F">
            <w:pPr>
              <w:rPr>
                <w:rFonts w:eastAsia="Times New Roman" w:cs="Calibri"/>
                <w:b/>
                <w:lang w:val="en-GB" w:eastAsia="en-NZ"/>
              </w:rPr>
            </w:pPr>
            <w:hyperlink r:id="rId46" w:history="1">
              <w:r w:rsidR="00281D51" w:rsidRPr="00737302">
                <w:rPr>
                  <w:rStyle w:val="Hyperlink"/>
                  <w:rFonts w:eastAsia="Times New Roman" w:cs="Calibri"/>
                  <w:b/>
                  <w:lang w:val="en-GB" w:eastAsia="en-NZ"/>
                </w:rPr>
                <w:t>Expertise/p</w:t>
              </w:r>
              <w:r w:rsidR="00E911E7" w:rsidRPr="00737302">
                <w:rPr>
                  <w:rStyle w:val="Hyperlink"/>
                  <w:rFonts w:eastAsia="Times New Roman" w:cs="Calibri"/>
                  <w:b/>
                  <w:lang w:val="en-GB" w:eastAsia="en-NZ"/>
                </w:rPr>
                <w:t xml:space="preserve">erson </w:t>
              </w:r>
              <w:r w:rsidR="00281D51" w:rsidRPr="00737302">
                <w:rPr>
                  <w:rStyle w:val="Hyperlink"/>
                  <w:rFonts w:eastAsia="Times New Roman" w:cs="Calibri"/>
                  <w:b/>
                  <w:lang w:val="en-GB" w:eastAsia="en-NZ"/>
                </w:rPr>
                <w:t>s</w:t>
              </w:r>
              <w:r w:rsidR="00E911E7" w:rsidRPr="00737302">
                <w:rPr>
                  <w:rStyle w:val="Hyperlink"/>
                  <w:rFonts w:eastAsia="Times New Roman" w:cs="Calibri"/>
                  <w:b/>
                  <w:lang w:val="en-GB" w:eastAsia="en-NZ"/>
                </w:rPr>
                <w:t>pecification of the Board Members</w:t>
              </w:r>
            </w:hyperlink>
          </w:p>
        </w:tc>
        <w:tc>
          <w:tcPr>
            <w:tcW w:w="7484" w:type="dxa"/>
            <w:gridSpan w:val="2"/>
            <w:shd w:val="clear" w:color="auto" w:fill="auto"/>
          </w:tcPr>
          <w:p w:rsidR="005F54F2" w:rsidRDefault="005F54F2" w:rsidP="008D3B4F">
            <w:pPr>
              <w:rPr>
                <w:rFonts w:eastAsia="Times New Roman" w:cs="Calibri"/>
                <w:lang w:eastAsia="en-NZ"/>
              </w:rPr>
            </w:pPr>
            <w:r>
              <w:rPr>
                <w:rFonts w:eastAsia="Times New Roman" w:cs="Calibri"/>
                <w:lang w:eastAsia="en-NZ"/>
              </w:rPr>
              <w:t>The expertise, skill set of board members changes over time dependent on the organisations life stages.</w:t>
            </w:r>
          </w:p>
          <w:p w:rsidR="00E911E7" w:rsidRPr="008D3B4F" w:rsidRDefault="00E911E7" w:rsidP="008D3B4F">
            <w:pPr>
              <w:rPr>
                <w:rFonts w:eastAsia="Times New Roman" w:cs="Calibri"/>
                <w:lang w:eastAsia="en-NZ"/>
              </w:rPr>
            </w:pPr>
            <w:r w:rsidRPr="008D3B4F">
              <w:rPr>
                <w:rFonts w:eastAsia="Times New Roman" w:cs="Calibri"/>
                <w:lang w:eastAsia="en-NZ"/>
              </w:rPr>
              <w:t xml:space="preserve">Any one of the described skills below: </w:t>
            </w:r>
          </w:p>
          <w:p w:rsidR="00E911E7" w:rsidRPr="008D3B4F" w:rsidRDefault="00B84C51" w:rsidP="008D3B4F">
            <w:pPr>
              <w:numPr>
                <w:ilvl w:val="0"/>
                <w:numId w:val="1"/>
              </w:numPr>
              <w:rPr>
                <w:rFonts w:eastAsia="Times New Roman" w:cs="Calibri"/>
                <w:lang w:eastAsia="en-NZ"/>
              </w:rPr>
            </w:pPr>
            <w:r w:rsidRPr="008D3B4F">
              <w:rPr>
                <w:rFonts w:eastAsia="Times New Roman" w:cs="Calibri"/>
                <w:lang w:eastAsia="en-NZ"/>
              </w:rPr>
              <w:t>Peer</w:t>
            </w:r>
            <w:r w:rsidR="00281D51" w:rsidRPr="008D3B4F">
              <w:rPr>
                <w:rFonts w:eastAsia="Times New Roman" w:cs="Calibri"/>
                <w:lang w:eastAsia="en-NZ"/>
              </w:rPr>
              <w:t xml:space="preserve"> support/ support worker/</w:t>
            </w:r>
            <w:r w:rsidR="00E911E7" w:rsidRPr="008D3B4F">
              <w:rPr>
                <w:rFonts w:eastAsia="Times New Roman" w:cs="Calibri"/>
                <w:lang w:eastAsia="en-NZ"/>
              </w:rPr>
              <w:t>clinical experience or background</w:t>
            </w:r>
            <w:r w:rsidR="00281D51" w:rsidRPr="008D3B4F">
              <w:rPr>
                <w:rFonts w:eastAsia="Times New Roman" w:cs="Calibri"/>
                <w:lang w:eastAsia="en-NZ"/>
              </w:rPr>
              <w:t xml:space="preserve"> in delivering services in the mental health/addiction sector</w:t>
            </w:r>
            <w:r>
              <w:rPr>
                <w:rFonts w:eastAsia="Times New Roman" w:cs="Calibri"/>
                <w:lang w:eastAsia="en-NZ"/>
              </w:rPr>
              <w:t>.</w:t>
            </w:r>
          </w:p>
          <w:p w:rsidR="00E911E7" w:rsidRPr="008D3B4F" w:rsidRDefault="00B84C51" w:rsidP="008D3B4F">
            <w:pPr>
              <w:numPr>
                <w:ilvl w:val="0"/>
                <w:numId w:val="1"/>
              </w:numPr>
              <w:rPr>
                <w:rFonts w:eastAsia="Times New Roman" w:cs="Calibri"/>
                <w:lang w:eastAsia="en-NZ"/>
              </w:rPr>
            </w:pPr>
            <w:r w:rsidRPr="008D3B4F">
              <w:rPr>
                <w:rFonts w:eastAsia="Times New Roman" w:cs="Calibri"/>
                <w:lang w:eastAsia="en-NZ"/>
              </w:rPr>
              <w:t>Financial</w:t>
            </w:r>
            <w:r w:rsidR="00E911E7" w:rsidRPr="008D3B4F">
              <w:rPr>
                <w:rFonts w:eastAsia="Times New Roman" w:cs="Calibri"/>
                <w:lang w:eastAsia="en-NZ"/>
              </w:rPr>
              <w:t xml:space="preserve"> expertise</w:t>
            </w:r>
            <w:r>
              <w:rPr>
                <w:rFonts w:eastAsia="Times New Roman" w:cs="Calibri"/>
                <w:lang w:eastAsia="en-NZ"/>
              </w:rPr>
              <w:t>.</w:t>
            </w:r>
          </w:p>
          <w:p w:rsidR="00E911E7" w:rsidRPr="008D3B4F" w:rsidRDefault="00B84C51" w:rsidP="008D3B4F">
            <w:pPr>
              <w:numPr>
                <w:ilvl w:val="0"/>
                <w:numId w:val="1"/>
              </w:numPr>
              <w:rPr>
                <w:rFonts w:eastAsia="Times New Roman" w:cs="Calibri"/>
                <w:lang w:eastAsia="en-NZ"/>
              </w:rPr>
            </w:pPr>
            <w:r w:rsidRPr="008D3B4F">
              <w:rPr>
                <w:rFonts w:eastAsia="Times New Roman" w:cs="Calibri"/>
                <w:lang w:eastAsia="en-NZ"/>
              </w:rPr>
              <w:t>Legal</w:t>
            </w:r>
            <w:r w:rsidR="00E911E7" w:rsidRPr="008D3B4F">
              <w:rPr>
                <w:rFonts w:eastAsia="Times New Roman" w:cs="Calibri"/>
                <w:lang w:eastAsia="en-NZ"/>
              </w:rPr>
              <w:t xml:space="preserve"> knowledge</w:t>
            </w:r>
            <w:r>
              <w:rPr>
                <w:rFonts w:eastAsia="Times New Roman" w:cs="Calibri"/>
                <w:lang w:eastAsia="en-NZ"/>
              </w:rPr>
              <w:t>.</w:t>
            </w:r>
          </w:p>
          <w:p w:rsidR="00281D51" w:rsidRPr="008D3B4F" w:rsidRDefault="00B84C51" w:rsidP="008D3B4F">
            <w:pPr>
              <w:numPr>
                <w:ilvl w:val="0"/>
                <w:numId w:val="1"/>
              </w:numPr>
              <w:rPr>
                <w:rFonts w:eastAsia="Times New Roman" w:cs="Calibri"/>
                <w:lang w:eastAsia="en-NZ"/>
              </w:rPr>
            </w:pPr>
            <w:r w:rsidRPr="008D3B4F">
              <w:rPr>
                <w:rFonts w:eastAsia="Times New Roman" w:cs="Calibri"/>
                <w:lang w:eastAsia="en-NZ"/>
              </w:rPr>
              <w:t>Experience</w:t>
            </w:r>
            <w:r w:rsidR="00E911E7" w:rsidRPr="008D3B4F">
              <w:rPr>
                <w:rFonts w:eastAsia="Times New Roman" w:cs="Calibri"/>
                <w:lang w:eastAsia="en-NZ"/>
              </w:rPr>
              <w:t xml:space="preserve"> to represent </w:t>
            </w:r>
            <w:r w:rsidR="00281D51" w:rsidRPr="008D3B4F">
              <w:rPr>
                <w:rFonts w:eastAsia="Times New Roman" w:cs="Calibri"/>
                <w:lang w:eastAsia="en-NZ"/>
              </w:rPr>
              <w:t>service users</w:t>
            </w:r>
            <w:r>
              <w:rPr>
                <w:rFonts w:eastAsia="Times New Roman" w:cs="Calibri"/>
                <w:lang w:eastAsia="en-NZ"/>
              </w:rPr>
              <w:t>.</w:t>
            </w:r>
          </w:p>
          <w:p w:rsidR="00281D51" w:rsidRPr="008D3B4F" w:rsidRDefault="00B84C51" w:rsidP="008D3B4F">
            <w:pPr>
              <w:numPr>
                <w:ilvl w:val="0"/>
                <w:numId w:val="1"/>
              </w:numPr>
              <w:rPr>
                <w:rFonts w:eastAsia="Times New Roman" w:cs="Calibri"/>
                <w:lang w:eastAsia="en-NZ"/>
              </w:rPr>
            </w:pPr>
            <w:r w:rsidRPr="008D3B4F">
              <w:rPr>
                <w:rFonts w:eastAsia="Times New Roman" w:cs="Calibri"/>
                <w:lang w:eastAsia="en-NZ"/>
              </w:rPr>
              <w:t>Experience</w:t>
            </w:r>
            <w:r w:rsidR="00281D51" w:rsidRPr="008D3B4F">
              <w:rPr>
                <w:rFonts w:eastAsia="Times New Roman" w:cs="Calibri"/>
                <w:lang w:eastAsia="en-NZ"/>
              </w:rPr>
              <w:t xml:space="preserve"> to represent families of service users</w:t>
            </w:r>
            <w:r>
              <w:rPr>
                <w:rFonts w:eastAsia="Times New Roman" w:cs="Calibri"/>
                <w:lang w:eastAsia="en-NZ"/>
              </w:rPr>
              <w:t>.</w:t>
            </w:r>
          </w:p>
          <w:p w:rsidR="00E911E7" w:rsidRPr="008D3B4F" w:rsidRDefault="00B84C51" w:rsidP="008D3B4F">
            <w:pPr>
              <w:numPr>
                <w:ilvl w:val="0"/>
                <w:numId w:val="1"/>
              </w:numPr>
              <w:rPr>
                <w:rFonts w:eastAsia="Times New Roman" w:cs="Calibri"/>
                <w:lang w:eastAsia="en-NZ"/>
              </w:rPr>
            </w:pPr>
            <w:r w:rsidRPr="008D3B4F">
              <w:rPr>
                <w:rFonts w:eastAsia="Times New Roman" w:cs="Calibri"/>
                <w:lang w:eastAsia="en-NZ"/>
              </w:rPr>
              <w:t>Marketing</w:t>
            </w:r>
            <w:r w:rsidR="00E911E7" w:rsidRPr="008D3B4F">
              <w:rPr>
                <w:rFonts w:eastAsia="Times New Roman" w:cs="Calibri"/>
                <w:lang w:eastAsia="en-NZ"/>
              </w:rPr>
              <w:t xml:space="preserve"> skills</w:t>
            </w:r>
            <w:r>
              <w:rPr>
                <w:rFonts w:eastAsia="Times New Roman" w:cs="Calibri"/>
                <w:lang w:eastAsia="en-NZ"/>
              </w:rPr>
              <w:t>.</w:t>
            </w:r>
            <w:r w:rsidR="00E911E7" w:rsidRPr="008D3B4F">
              <w:rPr>
                <w:rFonts w:eastAsia="Times New Roman" w:cs="Calibri"/>
                <w:lang w:eastAsia="en-NZ"/>
              </w:rPr>
              <w:t xml:space="preserve"> </w:t>
            </w:r>
          </w:p>
          <w:p w:rsidR="00C16380" w:rsidRPr="00C16380" w:rsidRDefault="00B84C51" w:rsidP="008D3B4F">
            <w:pPr>
              <w:numPr>
                <w:ilvl w:val="0"/>
                <w:numId w:val="1"/>
              </w:numPr>
              <w:rPr>
                <w:rFonts w:eastAsia="Times New Roman" w:cs="Calibri"/>
                <w:lang w:val="en-GB" w:eastAsia="en-NZ"/>
              </w:rPr>
            </w:pPr>
            <w:r w:rsidRPr="008D3B4F">
              <w:rPr>
                <w:rFonts w:eastAsia="Times New Roman" w:cs="Calibri"/>
                <w:lang w:eastAsia="en-NZ"/>
              </w:rPr>
              <w:t>Commitment</w:t>
            </w:r>
            <w:r w:rsidR="00E911E7" w:rsidRPr="008D3B4F">
              <w:rPr>
                <w:rFonts w:eastAsia="Times New Roman" w:cs="Calibri"/>
                <w:lang w:eastAsia="en-NZ"/>
              </w:rPr>
              <w:t xml:space="preserve"> to </w:t>
            </w:r>
            <w:r w:rsidR="00281D51" w:rsidRPr="008D3B4F">
              <w:rPr>
                <w:rFonts w:eastAsia="Times New Roman" w:cs="Calibri"/>
                <w:highlight w:val="lightGray"/>
                <w:lang w:eastAsia="en-NZ"/>
              </w:rPr>
              <w:t xml:space="preserve">name of </w:t>
            </w:r>
            <w:r w:rsidR="00901B00" w:rsidRPr="008D3B4F">
              <w:rPr>
                <w:rFonts w:eastAsia="Times New Roman" w:cs="Calibri"/>
                <w:highlight w:val="lightGray"/>
                <w:lang w:eastAsia="en-NZ"/>
              </w:rPr>
              <w:t>service’s</w:t>
            </w:r>
            <w:r w:rsidR="00901B00" w:rsidRPr="008D3B4F">
              <w:rPr>
                <w:rFonts w:eastAsia="Times New Roman" w:cs="Calibri"/>
                <w:lang w:eastAsia="en-NZ"/>
              </w:rPr>
              <w:t xml:space="preserve"> mission</w:t>
            </w:r>
            <w:r w:rsidR="00E911E7" w:rsidRPr="008D3B4F">
              <w:rPr>
                <w:rFonts w:eastAsia="Times New Roman" w:cs="Calibri"/>
                <w:lang w:eastAsia="en-NZ"/>
              </w:rPr>
              <w:t>/values/vision</w:t>
            </w:r>
            <w:r>
              <w:rPr>
                <w:rFonts w:eastAsia="Times New Roman" w:cs="Calibri"/>
                <w:lang w:eastAsia="en-NZ"/>
              </w:rPr>
              <w:t>.</w:t>
            </w:r>
          </w:p>
          <w:p w:rsidR="005F54F2" w:rsidRPr="008D3B4F" w:rsidRDefault="00B84C51" w:rsidP="00B84C51">
            <w:pPr>
              <w:numPr>
                <w:ilvl w:val="0"/>
                <w:numId w:val="1"/>
              </w:numPr>
              <w:rPr>
                <w:rFonts w:eastAsia="Times New Roman" w:cs="Calibri"/>
                <w:lang w:val="en-GB" w:eastAsia="en-NZ"/>
              </w:rPr>
            </w:pPr>
            <w:r>
              <w:rPr>
                <w:rFonts w:eastAsia="Times New Roman" w:cs="Calibri"/>
                <w:lang w:eastAsia="en-NZ"/>
              </w:rPr>
              <w:t>Funding</w:t>
            </w:r>
            <w:r w:rsidR="00C16380">
              <w:rPr>
                <w:rFonts w:eastAsia="Times New Roman" w:cs="Calibri"/>
                <w:lang w:eastAsia="en-NZ"/>
              </w:rPr>
              <w:t xml:space="preserve"> expertise</w:t>
            </w:r>
            <w:r>
              <w:rPr>
                <w:rFonts w:eastAsia="Times New Roman" w:cs="Calibri"/>
                <w:lang w:eastAsia="en-NZ"/>
              </w:rPr>
              <w:t>.</w:t>
            </w:r>
            <w:r w:rsidR="00E911E7" w:rsidRPr="008D3B4F">
              <w:rPr>
                <w:rFonts w:eastAsia="Times New Roman" w:cs="Calibri"/>
                <w:lang w:eastAsia="en-NZ"/>
              </w:rPr>
              <w:t xml:space="preserve"> </w:t>
            </w:r>
          </w:p>
        </w:tc>
      </w:tr>
      <w:tr w:rsidR="00C16380" w:rsidRPr="008D3B4F" w:rsidTr="00B84C51">
        <w:tc>
          <w:tcPr>
            <w:tcW w:w="1838" w:type="dxa"/>
            <w:shd w:val="clear" w:color="auto" w:fill="FFF2CC" w:themeFill="accent4" w:themeFillTint="33"/>
          </w:tcPr>
          <w:p w:rsidR="00C16380" w:rsidRPr="00C16380" w:rsidRDefault="00C16380" w:rsidP="00C16380">
            <w:pPr>
              <w:shd w:val="clear" w:color="auto" w:fill="FFF2CC" w:themeFill="accent4" w:themeFillTint="33"/>
              <w:rPr>
                <w:rStyle w:val="Hyperlink"/>
                <w:rFonts w:eastAsia="Times New Roman" w:cs="Calibri"/>
                <w:b/>
                <w:lang w:val="en-GB" w:eastAsia="en-NZ"/>
              </w:rPr>
            </w:pPr>
            <w:r w:rsidRPr="00C16380">
              <w:rPr>
                <w:rFonts w:eastAsia="Times New Roman" w:cs="Calibri"/>
                <w:b/>
                <w:lang w:val="en-GB" w:eastAsia="en-NZ"/>
              </w:rPr>
              <w:t xml:space="preserve">Governing Body </w:t>
            </w:r>
            <w:r w:rsidR="00714EE8" w:rsidRPr="00C16380">
              <w:rPr>
                <w:rFonts w:eastAsia="Times New Roman" w:cs="Calibri"/>
                <w:b/>
                <w:lang w:val="en-GB" w:eastAsia="en-NZ"/>
              </w:rPr>
              <w:fldChar w:fldCharType="begin"/>
            </w:r>
            <w:r w:rsidRPr="00C16380">
              <w:rPr>
                <w:rFonts w:eastAsia="Times New Roman" w:cs="Calibri"/>
                <w:b/>
                <w:lang w:val="en-GB" w:eastAsia="en-NZ"/>
              </w:rPr>
              <w:instrText xml:space="preserve"> HYPERLINK "http://www.charities.govt.nz/resources/" </w:instrText>
            </w:r>
            <w:r w:rsidR="00714EE8" w:rsidRPr="00C16380">
              <w:rPr>
                <w:rFonts w:eastAsia="Times New Roman" w:cs="Calibri"/>
                <w:b/>
                <w:lang w:val="en-GB" w:eastAsia="en-NZ"/>
              </w:rPr>
              <w:fldChar w:fldCharType="separate"/>
            </w:r>
            <w:r w:rsidRPr="00C16380">
              <w:rPr>
                <w:rStyle w:val="Hyperlink"/>
                <w:rFonts w:eastAsia="Times New Roman" w:cs="Calibri"/>
                <w:b/>
                <w:lang w:val="en-GB" w:eastAsia="en-NZ"/>
              </w:rPr>
              <w:t>Officers</w:t>
            </w:r>
          </w:p>
          <w:p w:rsidR="00C16380" w:rsidRDefault="00714EE8" w:rsidP="00C16380">
            <w:r w:rsidRPr="00C16380">
              <w:rPr>
                <w:rFonts w:eastAsia="Times New Roman" w:cs="Calibri"/>
                <w:b/>
                <w:lang w:val="en-GB" w:eastAsia="en-NZ"/>
              </w:rPr>
              <w:fldChar w:fldCharType="end"/>
            </w:r>
          </w:p>
        </w:tc>
        <w:tc>
          <w:tcPr>
            <w:tcW w:w="7484" w:type="dxa"/>
            <w:gridSpan w:val="2"/>
            <w:shd w:val="clear" w:color="auto" w:fill="auto"/>
          </w:tcPr>
          <w:p w:rsidR="00C16380" w:rsidRPr="008D3B4F" w:rsidRDefault="00C16380" w:rsidP="00C16380">
            <w:pPr>
              <w:rPr>
                <w:rFonts w:eastAsia="Times New Roman" w:cs="Calibri"/>
                <w:lang w:eastAsia="en-NZ"/>
              </w:rPr>
            </w:pPr>
            <w:r>
              <w:rPr>
                <w:rFonts w:eastAsia="Times New Roman" w:cs="Calibri"/>
                <w:lang w:eastAsia="en-NZ"/>
              </w:rPr>
              <w:t>T</w:t>
            </w:r>
            <w:r w:rsidRPr="008D3B4F">
              <w:rPr>
                <w:rFonts w:eastAsia="Times New Roman" w:cs="Calibri"/>
                <w:lang w:eastAsia="en-NZ"/>
              </w:rPr>
              <w:t xml:space="preserve">he principles by which the governing body officers’ conduct themselves are: </w:t>
            </w:r>
          </w:p>
          <w:p w:rsidR="00C16380" w:rsidRPr="008D3B4F" w:rsidRDefault="00B84C51" w:rsidP="00C16380">
            <w:pPr>
              <w:numPr>
                <w:ilvl w:val="0"/>
                <w:numId w:val="2"/>
              </w:numPr>
              <w:rPr>
                <w:rFonts w:eastAsia="Times New Roman" w:cs="Calibri"/>
                <w:lang w:eastAsia="en-NZ"/>
              </w:rPr>
            </w:pPr>
            <w:r>
              <w:rPr>
                <w:rFonts w:eastAsia="Times New Roman" w:cs="Calibri"/>
                <w:lang w:eastAsia="en-NZ"/>
              </w:rPr>
              <w:t>A</w:t>
            </w:r>
            <w:r w:rsidR="00C16380" w:rsidRPr="008D3B4F">
              <w:rPr>
                <w:rFonts w:eastAsia="Times New Roman" w:cs="Calibri"/>
                <w:lang w:eastAsia="en-NZ"/>
              </w:rPr>
              <w:t xml:space="preserve">cting in good faith and in the </w:t>
            </w:r>
            <w:r w:rsidR="00C16380">
              <w:rPr>
                <w:rFonts w:eastAsia="Times New Roman" w:cs="Calibri"/>
                <w:lang w:eastAsia="en-NZ"/>
              </w:rPr>
              <w:t xml:space="preserve">organisations </w:t>
            </w:r>
            <w:r w:rsidR="00C16380" w:rsidRPr="008D3B4F">
              <w:rPr>
                <w:rFonts w:eastAsia="Times New Roman" w:cs="Calibri"/>
                <w:lang w:eastAsia="en-NZ"/>
              </w:rPr>
              <w:t>best interest</w:t>
            </w:r>
            <w:r>
              <w:rPr>
                <w:rFonts w:eastAsia="Times New Roman" w:cs="Calibri"/>
                <w:lang w:eastAsia="en-NZ"/>
              </w:rPr>
              <w:t>.</w:t>
            </w:r>
          </w:p>
          <w:p w:rsidR="00C16380" w:rsidRDefault="00B84C51" w:rsidP="00B84C51">
            <w:pPr>
              <w:numPr>
                <w:ilvl w:val="0"/>
                <w:numId w:val="2"/>
              </w:numPr>
              <w:rPr>
                <w:rFonts w:eastAsia="Times New Roman" w:cs="Calibri"/>
                <w:lang w:eastAsia="en-NZ"/>
              </w:rPr>
            </w:pPr>
            <w:r w:rsidRPr="008D3B4F">
              <w:rPr>
                <w:rFonts w:eastAsia="Times New Roman" w:cs="Calibri"/>
                <w:lang w:eastAsia="en-NZ"/>
              </w:rPr>
              <w:t>Take</w:t>
            </w:r>
            <w:r w:rsidR="00C16380" w:rsidRPr="008D3B4F">
              <w:rPr>
                <w:rFonts w:eastAsia="Times New Roman" w:cs="Calibri"/>
                <w:lang w:eastAsia="en-NZ"/>
              </w:rPr>
              <w:t xml:space="preserve"> reasonable care in exercising their duties</w:t>
            </w:r>
            <w:r>
              <w:rPr>
                <w:rFonts w:eastAsia="Times New Roman" w:cs="Calibri"/>
                <w:lang w:eastAsia="en-NZ"/>
              </w:rPr>
              <w:t>.</w:t>
            </w:r>
          </w:p>
        </w:tc>
      </w:tr>
      <w:tr w:rsidR="00E911E7" w:rsidRPr="008D3B4F" w:rsidTr="00B84C51">
        <w:tc>
          <w:tcPr>
            <w:tcW w:w="1838" w:type="dxa"/>
            <w:shd w:val="clear" w:color="auto" w:fill="FFF2CC" w:themeFill="accent4" w:themeFillTint="33"/>
          </w:tcPr>
          <w:p w:rsidR="00E911E7" w:rsidRDefault="00E911E7" w:rsidP="008D3B4F">
            <w:pPr>
              <w:rPr>
                <w:rFonts w:eastAsia="Times New Roman" w:cs="Calibri"/>
                <w:b/>
                <w:lang w:val="en-GB" w:eastAsia="en-NZ"/>
              </w:rPr>
            </w:pPr>
            <w:r w:rsidRPr="008D3B4F">
              <w:rPr>
                <w:rFonts w:eastAsia="Times New Roman" w:cs="Calibri"/>
                <w:b/>
                <w:lang w:val="en-GB" w:eastAsia="en-NZ"/>
              </w:rPr>
              <w:t>General Liability</w:t>
            </w:r>
          </w:p>
          <w:p w:rsidR="00E90092" w:rsidRDefault="00714EE8" w:rsidP="008D3B4F">
            <w:pPr>
              <w:rPr>
                <w:rFonts w:eastAsia="Times New Roman" w:cs="Calibri"/>
                <w:b/>
                <w:lang w:val="en-GB" w:eastAsia="en-NZ"/>
              </w:rPr>
            </w:pPr>
            <w:hyperlink r:id="rId47" w:history="1">
              <w:r w:rsidR="00E90092" w:rsidRPr="00E90092">
                <w:rPr>
                  <w:rStyle w:val="Hyperlink"/>
                  <w:rFonts w:eastAsia="Times New Roman" w:cs="Calibri"/>
                  <w:b/>
                  <w:lang w:val="en-GB" w:eastAsia="en-NZ"/>
                </w:rPr>
                <w:t>Trustee</w:t>
              </w:r>
            </w:hyperlink>
          </w:p>
          <w:p w:rsidR="005548DC" w:rsidRPr="008D3B4F" w:rsidRDefault="00714EE8" w:rsidP="008D3B4F">
            <w:pPr>
              <w:rPr>
                <w:rFonts w:eastAsia="Times New Roman" w:cs="Calibri"/>
                <w:b/>
                <w:lang w:val="en-GB" w:eastAsia="en-NZ"/>
              </w:rPr>
            </w:pPr>
            <w:hyperlink r:id="rId48" w:history="1">
              <w:r w:rsidR="005548DC" w:rsidRPr="005548DC">
                <w:rPr>
                  <w:rStyle w:val="Hyperlink"/>
                  <w:rFonts w:eastAsia="Times New Roman" w:cs="Calibri"/>
                  <w:b/>
                  <w:lang w:val="en-GB" w:eastAsia="en-NZ"/>
                </w:rPr>
                <w:t>Director</w:t>
              </w:r>
            </w:hyperlink>
          </w:p>
        </w:tc>
        <w:tc>
          <w:tcPr>
            <w:tcW w:w="7484" w:type="dxa"/>
            <w:gridSpan w:val="2"/>
            <w:shd w:val="clear" w:color="auto" w:fill="auto"/>
          </w:tcPr>
          <w:p w:rsidR="00E911E7" w:rsidRPr="008D3B4F" w:rsidRDefault="00E911E7" w:rsidP="008D3B4F">
            <w:pPr>
              <w:autoSpaceDE w:val="0"/>
              <w:autoSpaceDN w:val="0"/>
              <w:adjustRightInd w:val="0"/>
              <w:jc w:val="both"/>
              <w:rPr>
                <w:rFonts w:eastAsia="Times New Roman" w:cs="Calibri"/>
                <w:lang w:eastAsia="en-NZ"/>
              </w:rPr>
            </w:pPr>
            <w:r w:rsidRPr="008D3B4F">
              <w:rPr>
                <w:rFonts w:eastAsia="Times New Roman" w:cs="Calibri"/>
                <w:lang w:eastAsia="en-NZ"/>
              </w:rPr>
              <w:t>Apart from the usual potential liability of an officer committing any crime (e.g. theft), officers may also be personally liable to third parties for breaches of trust or fiduciary duty, where they act outside the Trusts</w:t>
            </w:r>
            <w:r w:rsidR="00C16380">
              <w:rPr>
                <w:rFonts w:eastAsia="Times New Roman" w:cs="Calibri"/>
                <w:lang w:eastAsia="en-NZ"/>
              </w:rPr>
              <w:t>/Companies</w:t>
            </w:r>
            <w:r w:rsidRPr="008D3B4F">
              <w:rPr>
                <w:rFonts w:eastAsia="Times New Roman" w:cs="Calibri"/>
                <w:lang w:eastAsia="en-NZ"/>
              </w:rPr>
              <w:t xml:space="preserve"> rules. </w:t>
            </w:r>
          </w:p>
          <w:p w:rsidR="00E911E7"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An officer may also be exposed to potential financial penalties if the </w:t>
            </w:r>
            <w:r w:rsidR="00901B00">
              <w:rPr>
                <w:rFonts w:eastAsia="Times New Roman" w:cs="Calibri"/>
                <w:lang w:eastAsia="en-NZ"/>
              </w:rPr>
              <w:t xml:space="preserve">organisations </w:t>
            </w:r>
            <w:r w:rsidRPr="008D3B4F">
              <w:rPr>
                <w:rFonts w:eastAsia="Times New Roman" w:cs="Calibri"/>
                <w:lang w:eastAsia="en-NZ"/>
              </w:rPr>
              <w:t>affairs are conducted in breach of its governing Act.</w:t>
            </w:r>
          </w:p>
          <w:p w:rsidR="00C16380" w:rsidRDefault="00714EE8" w:rsidP="008D3B4F">
            <w:pPr>
              <w:autoSpaceDE w:val="0"/>
              <w:autoSpaceDN w:val="0"/>
              <w:adjustRightInd w:val="0"/>
              <w:rPr>
                <w:rFonts w:eastAsia="Times New Roman" w:cs="Calibri"/>
                <w:lang w:eastAsia="en-NZ"/>
              </w:rPr>
            </w:pPr>
            <w:hyperlink r:id="rId49" w:history="1">
              <w:r w:rsidR="00C16380" w:rsidRPr="00C16380">
                <w:rPr>
                  <w:rStyle w:val="Hyperlink"/>
                  <w:rFonts w:eastAsia="Times New Roman" w:cs="Calibri"/>
                  <w:lang w:eastAsia="en-NZ"/>
                </w:rPr>
                <w:t>Directors key responsibilities.</w:t>
              </w:r>
            </w:hyperlink>
          </w:p>
          <w:p w:rsidR="002331CB" w:rsidRPr="008D3B4F" w:rsidRDefault="00714EE8" w:rsidP="00E90092">
            <w:pPr>
              <w:autoSpaceDE w:val="0"/>
              <w:autoSpaceDN w:val="0"/>
              <w:adjustRightInd w:val="0"/>
              <w:rPr>
                <w:rFonts w:eastAsia="Times New Roman" w:cs="Calibri"/>
                <w:lang w:val="en-GB" w:eastAsia="en-NZ"/>
              </w:rPr>
            </w:pPr>
            <w:hyperlink r:id="rId50" w:history="1">
              <w:r w:rsidR="00C16380" w:rsidRPr="00C16380">
                <w:rPr>
                  <w:rStyle w:val="Hyperlink"/>
                  <w:rFonts w:eastAsia="Times New Roman" w:cs="Calibri"/>
                  <w:lang w:eastAsia="en-NZ"/>
                </w:rPr>
                <w:t>Duties of Trustees</w:t>
              </w:r>
            </w:hyperlink>
          </w:p>
        </w:tc>
      </w:tr>
      <w:tr w:rsidR="00E911E7" w:rsidRPr="008D3B4F" w:rsidTr="00737302">
        <w:tc>
          <w:tcPr>
            <w:tcW w:w="9322" w:type="dxa"/>
            <w:gridSpan w:val="3"/>
            <w:shd w:val="clear" w:color="auto" w:fill="FFF2CC" w:themeFill="accent4" w:themeFillTint="33"/>
          </w:tcPr>
          <w:p w:rsidR="00E911E7" w:rsidRPr="008D3B4F" w:rsidRDefault="005548DC" w:rsidP="008D3B4F">
            <w:pPr>
              <w:rPr>
                <w:rFonts w:eastAsia="Times New Roman" w:cs="Calibri"/>
                <w:b/>
                <w:lang w:val="en-GB" w:eastAsia="en-NZ"/>
              </w:rPr>
            </w:pPr>
            <w:r>
              <w:rPr>
                <w:rFonts w:eastAsia="Times New Roman" w:cs="Calibri"/>
                <w:b/>
                <w:lang w:val="en-GB" w:eastAsia="en-NZ"/>
              </w:rPr>
              <w:t xml:space="preserve">Board </w:t>
            </w:r>
            <w:r w:rsidR="00E911E7" w:rsidRPr="008D3B4F">
              <w:rPr>
                <w:rFonts w:eastAsia="Times New Roman" w:cs="Calibri"/>
                <w:b/>
                <w:lang w:val="en-GB" w:eastAsia="en-NZ"/>
              </w:rPr>
              <w:t>Chairperson</w:t>
            </w:r>
            <w:r w:rsidR="00F40244" w:rsidRPr="008D3B4F">
              <w:rPr>
                <w:rFonts w:eastAsia="Times New Roman" w:cs="Calibri"/>
                <w:b/>
                <w:lang w:val="en-GB" w:eastAsia="en-NZ"/>
              </w:rPr>
              <w:t>:</w:t>
            </w:r>
          </w:p>
        </w:tc>
      </w:tr>
      <w:tr w:rsidR="00E911E7" w:rsidRPr="008D3B4F" w:rsidTr="00B84C51">
        <w:tc>
          <w:tcPr>
            <w:tcW w:w="1838" w:type="dxa"/>
            <w:tcBorders>
              <w:bottom w:val="single" w:sz="4" w:space="0" w:color="auto"/>
            </w:tcBorders>
            <w:shd w:val="clear" w:color="auto" w:fill="FFF2CC" w:themeFill="accent4" w:themeFillTint="33"/>
          </w:tcPr>
          <w:p w:rsidR="00E911E7" w:rsidRPr="008D3B4F" w:rsidRDefault="00E911E7" w:rsidP="008D3B4F">
            <w:pPr>
              <w:rPr>
                <w:rFonts w:eastAsia="Times New Roman" w:cs="Calibri"/>
                <w:b/>
                <w:lang w:val="en-GB" w:eastAsia="en-NZ"/>
              </w:rPr>
            </w:pPr>
            <w:r w:rsidRPr="008D3B4F">
              <w:rPr>
                <w:rFonts w:eastAsia="Times New Roman" w:cs="Calibri"/>
                <w:b/>
                <w:lang w:val="en-GB" w:eastAsia="en-NZ"/>
              </w:rPr>
              <w:t>Responsibilities</w:t>
            </w:r>
          </w:p>
          <w:p w:rsidR="00E911E7" w:rsidRPr="008D3B4F" w:rsidRDefault="00E911E7" w:rsidP="008D3B4F">
            <w:pPr>
              <w:rPr>
                <w:rFonts w:eastAsia="Times New Roman" w:cs="Calibri"/>
                <w:lang w:val="en-GB" w:eastAsia="en-NZ"/>
              </w:rPr>
            </w:pPr>
          </w:p>
        </w:tc>
        <w:tc>
          <w:tcPr>
            <w:tcW w:w="7484" w:type="dxa"/>
            <w:gridSpan w:val="2"/>
            <w:tcBorders>
              <w:bottom w:val="single" w:sz="4" w:space="0" w:color="auto"/>
            </w:tcBorders>
            <w:shd w:val="clear" w:color="auto" w:fill="auto"/>
          </w:tcPr>
          <w:p w:rsidR="00E911E7" w:rsidRPr="008D3B4F" w:rsidRDefault="00E911E7" w:rsidP="008D3B4F">
            <w:pPr>
              <w:rPr>
                <w:rFonts w:eastAsia="Times New Roman" w:cs="Calibri"/>
                <w:lang w:val="en-GB" w:eastAsia="en-NZ"/>
              </w:rPr>
            </w:pPr>
            <w:r w:rsidRPr="008D3B4F">
              <w:rPr>
                <w:rFonts w:eastAsia="Times New Roman" w:cs="Calibri"/>
                <w:lang w:eastAsia="en-NZ"/>
              </w:rPr>
              <w:t xml:space="preserve">• </w:t>
            </w:r>
            <w:r w:rsidR="005548DC">
              <w:rPr>
                <w:rFonts w:eastAsia="Times New Roman" w:cs="Calibri"/>
                <w:lang w:eastAsia="en-NZ"/>
              </w:rPr>
              <w:t>L</w:t>
            </w:r>
            <w:proofErr w:type="spellStart"/>
            <w:r w:rsidRPr="008D3B4F">
              <w:rPr>
                <w:rFonts w:eastAsia="Times New Roman" w:cs="Calibri"/>
                <w:lang w:val="en-GB" w:eastAsia="en-NZ"/>
              </w:rPr>
              <w:t>ead</w:t>
            </w:r>
            <w:proofErr w:type="spellEnd"/>
            <w:r w:rsidRPr="008D3B4F">
              <w:rPr>
                <w:rFonts w:eastAsia="Times New Roman" w:cs="Calibri"/>
                <w:lang w:val="en-GB" w:eastAsia="en-NZ"/>
              </w:rPr>
              <w:t xml:space="preserve"> strategic planning</w:t>
            </w:r>
            <w:r w:rsidR="005548DC">
              <w:rPr>
                <w:rFonts w:eastAsia="Times New Roman" w:cs="Calibri"/>
                <w:lang w:val="en-GB" w:eastAsia="en-NZ"/>
              </w:rPr>
              <w:t>.</w:t>
            </w:r>
          </w:p>
          <w:p w:rsidR="00E911E7" w:rsidRPr="008D3B4F" w:rsidRDefault="00E911E7" w:rsidP="008D3B4F">
            <w:pPr>
              <w:rPr>
                <w:rFonts w:eastAsia="Times New Roman" w:cs="Calibri"/>
                <w:lang w:val="en-GB" w:eastAsia="en-NZ"/>
              </w:rPr>
            </w:pPr>
            <w:r w:rsidRPr="008D3B4F">
              <w:rPr>
                <w:rFonts w:eastAsia="Times New Roman" w:cs="Calibri"/>
                <w:lang w:eastAsia="en-NZ"/>
              </w:rPr>
              <w:t xml:space="preserve">• </w:t>
            </w:r>
            <w:r w:rsidR="00B84C51">
              <w:rPr>
                <w:rFonts w:eastAsia="Times New Roman" w:cs="Calibri"/>
                <w:lang w:eastAsia="en-NZ"/>
              </w:rPr>
              <w:t>M</w:t>
            </w:r>
            <w:proofErr w:type="spellStart"/>
            <w:r w:rsidRPr="008D3B4F">
              <w:rPr>
                <w:rFonts w:eastAsia="Times New Roman" w:cs="Calibri"/>
                <w:lang w:val="en-GB" w:eastAsia="en-NZ"/>
              </w:rPr>
              <w:t>anage</w:t>
            </w:r>
            <w:proofErr w:type="spellEnd"/>
            <w:r w:rsidRPr="008D3B4F">
              <w:rPr>
                <w:rFonts w:eastAsia="Times New Roman" w:cs="Calibri"/>
                <w:lang w:val="en-GB" w:eastAsia="en-NZ"/>
              </w:rPr>
              <w:t xml:space="preserve"> relationships</w:t>
            </w:r>
            <w:r w:rsidR="005548DC">
              <w:rPr>
                <w:rFonts w:eastAsia="Times New Roman" w:cs="Calibri"/>
                <w:lang w:val="en-GB" w:eastAsia="en-NZ"/>
              </w:rPr>
              <w:t>.</w:t>
            </w:r>
          </w:p>
          <w:p w:rsidR="00E911E7" w:rsidRPr="008D3B4F" w:rsidRDefault="00E911E7" w:rsidP="008D3B4F">
            <w:pPr>
              <w:rPr>
                <w:rFonts w:eastAsia="Times New Roman" w:cs="Calibri"/>
                <w:lang w:val="en-GB" w:eastAsia="en-NZ"/>
              </w:rPr>
            </w:pPr>
            <w:r w:rsidRPr="008D3B4F">
              <w:rPr>
                <w:rFonts w:eastAsia="Times New Roman" w:cs="Calibri"/>
                <w:lang w:eastAsia="en-NZ"/>
              </w:rPr>
              <w:t xml:space="preserve">• </w:t>
            </w:r>
            <w:r w:rsidR="00B84C51">
              <w:rPr>
                <w:rFonts w:eastAsia="Times New Roman" w:cs="Calibri"/>
                <w:lang w:val="en-GB" w:eastAsia="en-NZ"/>
              </w:rPr>
              <w:t>E</w:t>
            </w:r>
            <w:r w:rsidRPr="008D3B4F">
              <w:rPr>
                <w:rFonts w:eastAsia="Times New Roman" w:cs="Calibri"/>
                <w:lang w:val="en-GB" w:eastAsia="en-NZ"/>
              </w:rPr>
              <w:t>nsure risks to the organisation are managed</w:t>
            </w:r>
            <w:r w:rsidR="005548DC">
              <w:rPr>
                <w:rFonts w:eastAsia="Times New Roman" w:cs="Calibri"/>
                <w:lang w:val="en-GB" w:eastAsia="en-NZ"/>
              </w:rPr>
              <w:t>.</w:t>
            </w:r>
          </w:p>
          <w:p w:rsidR="00E911E7" w:rsidRPr="008D3B4F" w:rsidRDefault="00E911E7" w:rsidP="008D3B4F">
            <w:pPr>
              <w:rPr>
                <w:rFonts w:eastAsia="Times New Roman" w:cs="Calibri"/>
                <w:lang w:val="en-GB" w:eastAsia="en-NZ"/>
              </w:rPr>
            </w:pPr>
            <w:r w:rsidRPr="008D3B4F">
              <w:rPr>
                <w:rFonts w:eastAsia="Times New Roman" w:cs="Calibri"/>
                <w:lang w:eastAsia="en-NZ"/>
              </w:rPr>
              <w:t xml:space="preserve">• </w:t>
            </w:r>
            <w:r w:rsidR="00B84C51">
              <w:rPr>
                <w:rFonts w:eastAsia="Times New Roman" w:cs="Calibri"/>
                <w:lang w:eastAsia="en-NZ"/>
              </w:rPr>
              <w:t>M</w:t>
            </w:r>
            <w:proofErr w:type="spellStart"/>
            <w:r w:rsidRPr="008D3B4F">
              <w:rPr>
                <w:rFonts w:eastAsia="Times New Roman" w:cs="Calibri"/>
                <w:lang w:val="en-GB" w:eastAsia="en-NZ"/>
              </w:rPr>
              <w:t>anage</w:t>
            </w:r>
            <w:proofErr w:type="spellEnd"/>
            <w:r w:rsidRPr="008D3B4F">
              <w:rPr>
                <w:rFonts w:eastAsia="Times New Roman" w:cs="Calibri"/>
                <w:lang w:val="en-GB" w:eastAsia="en-NZ"/>
              </w:rPr>
              <w:t xml:space="preserve"> the </w:t>
            </w:r>
            <w:r w:rsidR="00B84C51" w:rsidRPr="008D3B4F">
              <w:rPr>
                <w:rFonts w:eastAsia="Times New Roman" w:cs="Calibri"/>
                <w:lang w:val="en-GB" w:eastAsia="en-NZ"/>
              </w:rPr>
              <w:t>manager’s</w:t>
            </w:r>
            <w:r w:rsidRPr="008D3B4F">
              <w:rPr>
                <w:rFonts w:eastAsia="Times New Roman" w:cs="Calibri"/>
                <w:lang w:val="en-GB" w:eastAsia="en-NZ"/>
              </w:rPr>
              <w:t xml:space="preserve"> performance</w:t>
            </w:r>
            <w:r w:rsidR="005548DC">
              <w:rPr>
                <w:rFonts w:eastAsia="Times New Roman" w:cs="Calibri"/>
                <w:lang w:val="en-GB" w:eastAsia="en-NZ"/>
              </w:rPr>
              <w:t>.</w:t>
            </w:r>
          </w:p>
          <w:p w:rsidR="00E911E7" w:rsidRPr="008D3B4F" w:rsidRDefault="00E911E7" w:rsidP="008D3B4F">
            <w:pPr>
              <w:rPr>
                <w:rFonts w:eastAsia="Times New Roman" w:cs="Calibri"/>
                <w:lang w:val="en-GB" w:eastAsia="en-NZ"/>
              </w:rPr>
            </w:pPr>
            <w:r w:rsidRPr="008D3B4F">
              <w:rPr>
                <w:rFonts w:eastAsia="Times New Roman" w:cs="Calibri"/>
                <w:lang w:eastAsia="en-NZ"/>
              </w:rPr>
              <w:t xml:space="preserve">• </w:t>
            </w:r>
            <w:r w:rsidR="00B84C51">
              <w:rPr>
                <w:rFonts w:eastAsia="Times New Roman" w:cs="Calibri"/>
                <w:lang w:eastAsia="en-NZ"/>
              </w:rPr>
              <w:t>E</w:t>
            </w:r>
            <w:proofErr w:type="spellStart"/>
            <w:r w:rsidR="005548DC">
              <w:rPr>
                <w:rFonts w:eastAsia="Times New Roman" w:cs="Calibri"/>
                <w:lang w:val="en-GB" w:eastAsia="en-NZ"/>
              </w:rPr>
              <w:t>ncourage</w:t>
            </w:r>
            <w:proofErr w:type="spellEnd"/>
            <w:r w:rsidR="005548DC">
              <w:rPr>
                <w:rFonts w:eastAsia="Times New Roman" w:cs="Calibri"/>
                <w:lang w:val="en-GB" w:eastAsia="en-NZ"/>
              </w:rPr>
              <w:t xml:space="preserve"> all members</w:t>
            </w:r>
            <w:r w:rsidRPr="008D3B4F">
              <w:rPr>
                <w:rFonts w:eastAsia="Times New Roman" w:cs="Calibri"/>
                <w:lang w:val="en-GB" w:eastAsia="en-NZ"/>
              </w:rPr>
              <w:t xml:space="preserve"> to contribute to debate and decision-making</w:t>
            </w:r>
            <w:r w:rsidR="005548DC">
              <w:rPr>
                <w:rFonts w:eastAsia="Times New Roman" w:cs="Calibri"/>
                <w:lang w:val="en-GB" w:eastAsia="en-NZ"/>
              </w:rPr>
              <w:t>.</w:t>
            </w:r>
          </w:p>
          <w:p w:rsidR="00E911E7" w:rsidRPr="008D3B4F" w:rsidRDefault="00E911E7" w:rsidP="00B84C51">
            <w:pPr>
              <w:rPr>
                <w:rFonts w:eastAsia="Times New Roman" w:cs="Calibri"/>
                <w:lang w:val="en-GB" w:eastAsia="en-NZ"/>
              </w:rPr>
            </w:pPr>
            <w:r w:rsidRPr="008D3B4F">
              <w:rPr>
                <w:rFonts w:eastAsia="Times New Roman" w:cs="Calibri"/>
                <w:lang w:eastAsia="en-NZ"/>
              </w:rPr>
              <w:t xml:space="preserve">• </w:t>
            </w:r>
            <w:r w:rsidR="00B84C51">
              <w:rPr>
                <w:rFonts w:eastAsia="Times New Roman" w:cs="Calibri"/>
                <w:lang w:eastAsia="en-NZ"/>
              </w:rPr>
              <w:t>M</w:t>
            </w:r>
            <w:proofErr w:type="spellStart"/>
            <w:r w:rsidRPr="008D3B4F">
              <w:rPr>
                <w:rFonts w:eastAsia="Times New Roman" w:cs="Calibri"/>
                <w:lang w:val="en-GB" w:eastAsia="en-NZ"/>
              </w:rPr>
              <w:t>anage</w:t>
            </w:r>
            <w:proofErr w:type="spellEnd"/>
            <w:r w:rsidRPr="008D3B4F">
              <w:rPr>
                <w:rFonts w:eastAsia="Times New Roman" w:cs="Calibri"/>
                <w:lang w:val="en-GB" w:eastAsia="en-NZ"/>
              </w:rPr>
              <w:t xml:space="preserve"> governing body processes</w:t>
            </w:r>
            <w:r w:rsidR="005548DC">
              <w:rPr>
                <w:rFonts w:eastAsia="Times New Roman" w:cs="Calibri"/>
                <w:lang w:val="en-GB" w:eastAsia="en-NZ"/>
              </w:rPr>
              <w:t>.</w:t>
            </w:r>
          </w:p>
        </w:tc>
      </w:tr>
      <w:tr w:rsidR="00E911E7" w:rsidRPr="008D3B4F" w:rsidTr="00737302">
        <w:tc>
          <w:tcPr>
            <w:tcW w:w="9322" w:type="dxa"/>
            <w:gridSpan w:val="3"/>
            <w:shd w:val="clear" w:color="auto" w:fill="FFF2CC" w:themeFill="accent4" w:themeFillTint="33"/>
          </w:tcPr>
          <w:p w:rsidR="00E911E7" w:rsidRPr="008D3B4F" w:rsidRDefault="00E911E7" w:rsidP="008D3B4F">
            <w:pPr>
              <w:rPr>
                <w:rFonts w:eastAsia="Times New Roman" w:cs="Calibri"/>
                <w:b/>
                <w:lang w:val="en-GB" w:eastAsia="en-NZ"/>
              </w:rPr>
            </w:pPr>
            <w:r w:rsidRPr="008D3B4F">
              <w:rPr>
                <w:rFonts w:eastAsia="Times New Roman" w:cs="Calibri"/>
                <w:b/>
                <w:lang w:val="en-GB" w:eastAsia="en-NZ"/>
              </w:rPr>
              <w:t>Secretary</w:t>
            </w:r>
            <w:r w:rsidR="00F40244" w:rsidRPr="008D3B4F">
              <w:rPr>
                <w:rFonts w:eastAsia="Times New Roman" w:cs="Calibri"/>
                <w:b/>
                <w:lang w:val="en-GB" w:eastAsia="en-NZ"/>
              </w:rPr>
              <w:t>:</w:t>
            </w:r>
          </w:p>
        </w:tc>
      </w:tr>
      <w:tr w:rsidR="00E911E7" w:rsidRPr="008D3B4F" w:rsidTr="00B84C51">
        <w:tc>
          <w:tcPr>
            <w:tcW w:w="1838" w:type="dxa"/>
            <w:tcBorders>
              <w:bottom w:val="single" w:sz="4" w:space="0" w:color="auto"/>
            </w:tcBorders>
            <w:shd w:val="clear" w:color="auto" w:fill="FFF2CC" w:themeFill="accent4" w:themeFillTint="33"/>
          </w:tcPr>
          <w:p w:rsidR="00E911E7" w:rsidRPr="008D3B4F" w:rsidRDefault="00E911E7" w:rsidP="008D3B4F">
            <w:pPr>
              <w:rPr>
                <w:rFonts w:eastAsia="Times New Roman" w:cs="Calibri"/>
                <w:b/>
                <w:lang w:val="en-GB" w:eastAsia="en-NZ"/>
              </w:rPr>
            </w:pPr>
            <w:r w:rsidRPr="008D3B4F">
              <w:rPr>
                <w:rFonts w:eastAsia="Times New Roman" w:cs="Calibri"/>
                <w:b/>
                <w:lang w:val="en-GB" w:eastAsia="en-NZ"/>
              </w:rPr>
              <w:t>Responsibilities</w:t>
            </w:r>
          </w:p>
          <w:p w:rsidR="00E911E7" w:rsidRPr="008D3B4F" w:rsidRDefault="00E911E7" w:rsidP="008D3B4F">
            <w:pPr>
              <w:rPr>
                <w:rFonts w:eastAsia="Times New Roman" w:cs="Calibri"/>
                <w:b/>
                <w:lang w:val="en-GB" w:eastAsia="en-NZ"/>
              </w:rPr>
            </w:pPr>
          </w:p>
        </w:tc>
        <w:tc>
          <w:tcPr>
            <w:tcW w:w="7484" w:type="dxa"/>
            <w:gridSpan w:val="2"/>
            <w:tcBorders>
              <w:bottom w:val="single" w:sz="4" w:space="0" w:color="auto"/>
            </w:tcBorders>
            <w:shd w:val="clear" w:color="auto" w:fill="auto"/>
          </w:tcPr>
          <w:p w:rsidR="00F40244" w:rsidRPr="008D3B4F" w:rsidRDefault="00B84C51" w:rsidP="008D3B4F">
            <w:pPr>
              <w:autoSpaceDE w:val="0"/>
              <w:autoSpaceDN w:val="0"/>
              <w:adjustRightInd w:val="0"/>
              <w:rPr>
                <w:rFonts w:eastAsia="Times New Roman" w:cs="Calibri"/>
                <w:lang w:eastAsia="en-NZ"/>
              </w:rPr>
            </w:pPr>
            <w:r>
              <w:rPr>
                <w:rFonts w:eastAsia="Times New Roman" w:cs="Calibri"/>
                <w:lang w:eastAsia="en-NZ"/>
              </w:rPr>
              <w:t>• C</w:t>
            </w:r>
            <w:r w:rsidR="00E911E7" w:rsidRPr="008D3B4F">
              <w:rPr>
                <w:rFonts w:eastAsia="Times New Roman" w:cs="Calibri"/>
                <w:lang w:eastAsia="en-NZ"/>
              </w:rPr>
              <w:t xml:space="preserve">onvening meetings and booking </w:t>
            </w:r>
            <w:r w:rsidR="00F40244" w:rsidRPr="008D3B4F">
              <w:rPr>
                <w:rFonts w:eastAsia="Times New Roman" w:cs="Calibri"/>
                <w:lang w:eastAsia="en-NZ"/>
              </w:rPr>
              <w:t>meeting venues</w:t>
            </w:r>
            <w:r>
              <w:rPr>
                <w:rFonts w:eastAsia="Times New Roman" w:cs="Calibri"/>
                <w:lang w:eastAsia="en-NZ"/>
              </w:rPr>
              <w:t>.</w:t>
            </w:r>
          </w:p>
          <w:p w:rsidR="00E911E7" w:rsidRPr="008D3B4F"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D</w:t>
            </w:r>
            <w:r w:rsidRPr="008D3B4F">
              <w:rPr>
                <w:rFonts w:eastAsia="Times New Roman" w:cs="Calibri"/>
                <w:lang w:eastAsia="en-NZ"/>
              </w:rPr>
              <w:t>ealing with correspondence</w:t>
            </w:r>
            <w:r w:rsidR="00B84C51">
              <w:rPr>
                <w:rFonts w:eastAsia="Times New Roman" w:cs="Calibri"/>
                <w:lang w:eastAsia="en-NZ"/>
              </w:rPr>
              <w:t>.</w:t>
            </w:r>
          </w:p>
          <w:p w:rsidR="00E911E7" w:rsidRPr="008D3B4F"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P</w:t>
            </w:r>
            <w:r w:rsidRPr="008D3B4F">
              <w:rPr>
                <w:rFonts w:eastAsia="Times New Roman" w:cs="Calibri"/>
                <w:lang w:eastAsia="en-NZ"/>
              </w:rPr>
              <w:t xml:space="preserve">reparing agendas for meetings (in consultation with the </w:t>
            </w:r>
          </w:p>
          <w:p w:rsidR="00E911E7" w:rsidRPr="008D3B4F"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chairperson)</w:t>
            </w:r>
            <w:r w:rsidR="00B84C51">
              <w:rPr>
                <w:rFonts w:eastAsia="Times New Roman" w:cs="Calibri"/>
                <w:lang w:eastAsia="en-NZ"/>
              </w:rPr>
              <w:t>.</w:t>
            </w:r>
          </w:p>
          <w:p w:rsidR="00E911E7" w:rsidRPr="008D3B4F"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T</w:t>
            </w:r>
            <w:r w:rsidRPr="008D3B4F">
              <w:rPr>
                <w:rFonts w:eastAsia="Times New Roman" w:cs="Calibri"/>
                <w:lang w:eastAsia="en-NZ"/>
              </w:rPr>
              <w:t>aking the minutes of meetings</w:t>
            </w:r>
            <w:r w:rsidR="00B84C51">
              <w:rPr>
                <w:rFonts w:eastAsia="Times New Roman" w:cs="Calibri"/>
                <w:lang w:eastAsia="en-NZ"/>
              </w:rPr>
              <w:t>.</w:t>
            </w:r>
            <w:r w:rsidRPr="008D3B4F">
              <w:rPr>
                <w:rFonts w:eastAsia="Times New Roman" w:cs="Calibri"/>
                <w:lang w:eastAsia="en-NZ"/>
              </w:rPr>
              <w:t xml:space="preserve"> </w:t>
            </w:r>
          </w:p>
          <w:p w:rsidR="00E911E7" w:rsidRPr="008D3B4F" w:rsidRDefault="00B84C51" w:rsidP="00B84C51">
            <w:pPr>
              <w:autoSpaceDE w:val="0"/>
              <w:autoSpaceDN w:val="0"/>
              <w:adjustRightInd w:val="0"/>
              <w:rPr>
                <w:rFonts w:eastAsia="Times New Roman" w:cs="Calibri"/>
                <w:b/>
                <w:lang w:val="en-GB" w:eastAsia="en-NZ"/>
              </w:rPr>
            </w:pPr>
            <w:r>
              <w:rPr>
                <w:rFonts w:eastAsia="Times New Roman" w:cs="Calibri"/>
                <w:lang w:eastAsia="en-NZ"/>
              </w:rPr>
              <w:t>• E</w:t>
            </w:r>
            <w:r w:rsidR="00E911E7" w:rsidRPr="008D3B4F">
              <w:rPr>
                <w:rFonts w:eastAsia="Times New Roman" w:cs="Calibri"/>
                <w:lang w:eastAsia="en-NZ"/>
              </w:rPr>
              <w:t>nsuring back-up information is available at meetings where</w:t>
            </w:r>
            <w:r>
              <w:rPr>
                <w:rFonts w:eastAsia="Times New Roman" w:cs="Calibri"/>
                <w:lang w:eastAsia="en-NZ"/>
              </w:rPr>
              <w:t xml:space="preserve"> </w:t>
            </w:r>
            <w:r w:rsidR="00E911E7" w:rsidRPr="008D3B4F">
              <w:rPr>
                <w:rFonts w:eastAsia="Times New Roman" w:cs="Calibri"/>
                <w:lang w:eastAsia="en-NZ"/>
              </w:rPr>
              <w:t xml:space="preserve">  required</w:t>
            </w:r>
            <w:r>
              <w:rPr>
                <w:rFonts w:eastAsia="Times New Roman" w:cs="Calibri"/>
                <w:lang w:eastAsia="en-NZ"/>
              </w:rPr>
              <w:t>.</w:t>
            </w:r>
          </w:p>
        </w:tc>
      </w:tr>
    </w:tbl>
    <w:p w:rsidR="00E87064" w:rsidRDefault="00E8706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7484"/>
      </w:tblGrid>
      <w:tr w:rsidR="00E911E7" w:rsidRPr="008D3B4F" w:rsidTr="00737302">
        <w:tc>
          <w:tcPr>
            <w:tcW w:w="9322" w:type="dxa"/>
            <w:gridSpan w:val="2"/>
            <w:shd w:val="clear" w:color="auto" w:fill="FFF2CC" w:themeFill="accent4" w:themeFillTint="33"/>
          </w:tcPr>
          <w:p w:rsidR="00E911E7" w:rsidRPr="008D3B4F" w:rsidRDefault="00E911E7" w:rsidP="008D3B4F">
            <w:pPr>
              <w:rPr>
                <w:rFonts w:eastAsia="Times New Roman" w:cs="Calibri"/>
                <w:b/>
                <w:lang w:val="en-GB" w:eastAsia="en-NZ"/>
              </w:rPr>
            </w:pPr>
            <w:r w:rsidRPr="008D3B4F">
              <w:rPr>
                <w:rFonts w:eastAsia="Times New Roman" w:cs="Calibri"/>
                <w:b/>
                <w:lang w:val="en-GB" w:eastAsia="en-NZ"/>
              </w:rPr>
              <w:lastRenderedPageBreak/>
              <w:t>Treasurer</w:t>
            </w:r>
          </w:p>
        </w:tc>
      </w:tr>
      <w:tr w:rsidR="00E911E7" w:rsidRPr="008D3B4F" w:rsidTr="00B84C51">
        <w:tc>
          <w:tcPr>
            <w:tcW w:w="1838" w:type="dxa"/>
            <w:shd w:val="clear" w:color="auto" w:fill="FFF2CC" w:themeFill="accent4" w:themeFillTint="33"/>
          </w:tcPr>
          <w:p w:rsidR="00E911E7" w:rsidRPr="008D3B4F" w:rsidRDefault="00E911E7" w:rsidP="008D3B4F">
            <w:pPr>
              <w:rPr>
                <w:rFonts w:eastAsia="Times New Roman" w:cs="Calibri"/>
                <w:b/>
                <w:lang w:val="en-GB" w:eastAsia="en-NZ"/>
              </w:rPr>
            </w:pPr>
            <w:r w:rsidRPr="008D3B4F">
              <w:rPr>
                <w:rFonts w:eastAsia="Times New Roman" w:cs="Calibri"/>
                <w:b/>
                <w:lang w:val="en-GB" w:eastAsia="en-NZ"/>
              </w:rPr>
              <w:t>Responsibilities</w:t>
            </w:r>
          </w:p>
          <w:p w:rsidR="00E911E7" w:rsidRPr="008D3B4F" w:rsidRDefault="00E911E7" w:rsidP="008D3B4F">
            <w:pPr>
              <w:rPr>
                <w:rFonts w:eastAsia="Times New Roman" w:cs="Calibri"/>
                <w:b/>
                <w:lang w:val="en-GB" w:eastAsia="en-NZ"/>
              </w:rPr>
            </w:pPr>
          </w:p>
        </w:tc>
        <w:tc>
          <w:tcPr>
            <w:tcW w:w="7484" w:type="dxa"/>
            <w:shd w:val="clear" w:color="auto" w:fill="auto"/>
          </w:tcPr>
          <w:p w:rsidR="00E911E7" w:rsidRPr="008D3B4F" w:rsidRDefault="00E911E7" w:rsidP="008D3B4F">
            <w:pPr>
              <w:autoSpaceDE w:val="0"/>
              <w:autoSpaceDN w:val="0"/>
              <w:adjustRightInd w:val="0"/>
              <w:rPr>
                <w:rFonts w:eastAsia="Times New Roman" w:cs="Calibri"/>
                <w:lang w:eastAsia="en-NZ"/>
              </w:rPr>
            </w:pPr>
            <w:r w:rsidRPr="008D3B4F">
              <w:rPr>
                <w:rFonts w:eastAsia="Times New Roman" w:cs="Calibri"/>
                <w:lang w:eastAsia="en-NZ"/>
              </w:rPr>
              <w:t>•</w:t>
            </w:r>
            <w:r w:rsidR="00B84C51">
              <w:rPr>
                <w:rFonts w:eastAsia="Times New Roman" w:cs="Calibri"/>
                <w:lang w:eastAsia="en-NZ"/>
              </w:rPr>
              <w:t>E</w:t>
            </w:r>
            <w:r w:rsidRPr="008D3B4F">
              <w:rPr>
                <w:rFonts w:eastAsia="Times New Roman" w:cs="Calibri"/>
                <w:lang w:eastAsia="en-NZ"/>
              </w:rPr>
              <w:t>nsuring that the finances of the Trust are managed appropriately</w:t>
            </w:r>
            <w:r w:rsidR="00B84C51">
              <w:rPr>
                <w:rFonts w:eastAsia="Times New Roman" w:cs="Calibri"/>
                <w:lang w:eastAsia="en-NZ"/>
              </w:rPr>
              <w:t>.</w:t>
            </w:r>
          </w:p>
          <w:p w:rsidR="005F6330"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M</w:t>
            </w:r>
            <w:r w:rsidRPr="008D3B4F">
              <w:rPr>
                <w:rFonts w:eastAsia="Times New Roman" w:cs="Calibri"/>
                <w:lang w:eastAsia="en-NZ"/>
              </w:rPr>
              <w:t>aking recommendations to the governing body about income</w:t>
            </w:r>
            <w:r w:rsidR="00B84C51">
              <w:rPr>
                <w:rFonts w:eastAsia="Times New Roman" w:cs="Calibri"/>
                <w:lang w:eastAsia="en-NZ"/>
              </w:rPr>
              <w:t xml:space="preserve"> </w:t>
            </w:r>
            <w:r w:rsidRPr="008D3B4F">
              <w:rPr>
                <w:rFonts w:eastAsia="Times New Roman" w:cs="Calibri"/>
                <w:lang w:eastAsia="en-NZ"/>
              </w:rPr>
              <w:t>and</w:t>
            </w:r>
          </w:p>
          <w:p w:rsidR="00E911E7" w:rsidRPr="008D3B4F" w:rsidRDefault="005F6330" w:rsidP="008D3B4F">
            <w:pPr>
              <w:autoSpaceDE w:val="0"/>
              <w:autoSpaceDN w:val="0"/>
              <w:adjustRightInd w:val="0"/>
              <w:rPr>
                <w:rFonts w:eastAsia="Times New Roman" w:cs="Calibri"/>
                <w:lang w:eastAsia="en-NZ"/>
              </w:rPr>
            </w:pPr>
            <w:r>
              <w:rPr>
                <w:rFonts w:eastAsia="Times New Roman" w:cs="Calibri"/>
                <w:lang w:eastAsia="en-NZ"/>
              </w:rPr>
              <w:t xml:space="preserve">  </w:t>
            </w:r>
            <w:r w:rsidR="00E911E7" w:rsidRPr="008D3B4F">
              <w:rPr>
                <w:rFonts w:eastAsia="Times New Roman" w:cs="Calibri"/>
                <w:lang w:eastAsia="en-NZ"/>
              </w:rPr>
              <w:t xml:space="preserve"> expenditure, investments and debts</w:t>
            </w:r>
            <w:r w:rsidR="00B84C51">
              <w:rPr>
                <w:rFonts w:eastAsia="Times New Roman" w:cs="Calibri"/>
                <w:lang w:eastAsia="en-NZ"/>
              </w:rPr>
              <w:t>.</w:t>
            </w:r>
          </w:p>
          <w:p w:rsidR="00E911E7" w:rsidRPr="008D3B4F" w:rsidRDefault="00B84C51" w:rsidP="008D3B4F">
            <w:pPr>
              <w:autoSpaceDE w:val="0"/>
              <w:autoSpaceDN w:val="0"/>
              <w:adjustRightInd w:val="0"/>
              <w:rPr>
                <w:rFonts w:eastAsia="Times New Roman" w:cs="Calibri"/>
                <w:lang w:eastAsia="en-NZ"/>
              </w:rPr>
            </w:pPr>
            <w:r>
              <w:rPr>
                <w:rFonts w:eastAsia="Times New Roman" w:cs="Calibri"/>
                <w:lang w:eastAsia="en-NZ"/>
              </w:rPr>
              <w:t>• K</w:t>
            </w:r>
            <w:r w:rsidR="00E911E7" w:rsidRPr="008D3B4F">
              <w:rPr>
                <w:rFonts w:eastAsia="Times New Roman" w:cs="Calibri"/>
                <w:lang w:eastAsia="en-NZ"/>
              </w:rPr>
              <w:t>eeping records of all incoming and outgoing payments</w:t>
            </w:r>
            <w:r>
              <w:rPr>
                <w:rFonts w:eastAsia="Times New Roman" w:cs="Calibri"/>
                <w:lang w:eastAsia="en-NZ"/>
              </w:rPr>
              <w:t>.</w:t>
            </w:r>
          </w:p>
          <w:p w:rsidR="005F6330" w:rsidRDefault="00B84C51" w:rsidP="008D3B4F">
            <w:pPr>
              <w:autoSpaceDE w:val="0"/>
              <w:autoSpaceDN w:val="0"/>
              <w:adjustRightInd w:val="0"/>
              <w:rPr>
                <w:rFonts w:eastAsia="Times New Roman" w:cs="Calibri"/>
                <w:lang w:eastAsia="en-NZ"/>
              </w:rPr>
            </w:pPr>
            <w:r>
              <w:rPr>
                <w:rFonts w:eastAsia="Times New Roman" w:cs="Calibri"/>
                <w:lang w:eastAsia="en-NZ"/>
              </w:rPr>
              <w:t>• R</w:t>
            </w:r>
            <w:r w:rsidR="00E911E7" w:rsidRPr="008D3B4F">
              <w:rPr>
                <w:rFonts w:eastAsia="Times New Roman" w:cs="Calibri"/>
                <w:lang w:eastAsia="en-NZ"/>
              </w:rPr>
              <w:t>eviewing the annual statement of financial performance (profit</w:t>
            </w:r>
            <w:r>
              <w:rPr>
                <w:rFonts w:eastAsia="Times New Roman" w:cs="Calibri"/>
                <w:lang w:eastAsia="en-NZ"/>
              </w:rPr>
              <w:t xml:space="preserve"> </w:t>
            </w:r>
            <w:r w:rsidR="00E911E7" w:rsidRPr="008D3B4F">
              <w:rPr>
                <w:rFonts w:eastAsia="Times New Roman" w:cs="Calibri"/>
                <w:lang w:eastAsia="en-NZ"/>
              </w:rPr>
              <w:t>and loss) and</w:t>
            </w:r>
          </w:p>
          <w:p w:rsidR="00E911E7" w:rsidRPr="008D3B4F" w:rsidRDefault="005F6330" w:rsidP="008D3B4F">
            <w:pPr>
              <w:autoSpaceDE w:val="0"/>
              <w:autoSpaceDN w:val="0"/>
              <w:adjustRightInd w:val="0"/>
              <w:rPr>
                <w:rFonts w:eastAsia="Times New Roman" w:cs="Calibri"/>
                <w:lang w:eastAsia="en-NZ"/>
              </w:rPr>
            </w:pPr>
            <w:r>
              <w:rPr>
                <w:rFonts w:eastAsia="Times New Roman" w:cs="Calibri"/>
                <w:lang w:eastAsia="en-NZ"/>
              </w:rPr>
              <w:t xml:space="preserve">  </w:t>
            </w:r>
            <w:r w:rsidR="00E911E7" w:rsidRPr="008D3B4F">
              <w:rPr>
                <w:rFonts w:eastAsia="Times New Roman" w:cs="Calibri"/>
                <w:lang w:eastAsia="en-NZ"/>
              </w:rPr>
              <w:t xml:space="preserve"> statement of financial position (balance sheet)</w:t>
            </w:r>
            <w:r w:rsidR="00B84C51">
              <w:rPr>
                <w:rFonts w:eastAsia="Times New Roman" w:cs="Calibri"/>
                <w:lang w:eastAsia="en-NZ"/>
              </w:rPr>
              <w:t>.</w:t>
            </w:r>
          </w:p>
          <w:p w:rsidR="005F6330"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E</w:t>
            </w:r>
            <w:r w:rsidRPr="008D3B4F">
              <w:rPr>
                <w:rFonts w:eastAsia="Times New Roman" w:cs="Calibri"/>
                <w:lang w:eastAsia="en-NZ"/>
              </w:rPr>
              <w:t>nsuring that the annual audit process is undertaken in a timely fashion</w:t>
            </w:r>
          </w:p>
          <w:p w:rsidR="00E911E7" w:rsidRPr="008D3B4F" w:rsidRDefault="005F6330" w:rsidP="008D3B4F">
            <w:pPr>
              <w:autoSpaceDE w:val="0"/>
              <w:autoSpaceDN w:val="0"/>
              <w:adjustRightInd w:val="0"/>
              <w:rPr>
                <w:rFonts w:eastAsia="Times New Roman" w:cs="Calibri"/>
                <w:lang w:eastAsia="en-NZ"/>
              </w:rPr>
            </w:pPr>
            <w:r>
              <w:rPr>
                <w:rFonts w:eastAsia="Times New Roman" w:cs="Calibri"/>
                <w:lang w:eastAsia="en-NZ"/>
              </w:rPr>
              <w:t xml:space="preserve">  </w:t>
            </w:r>
            <w:r w:rsidR="00E911E7" w:rsidRPr="008D3B4F">
              <w:rPr>
                <w:rFonts w:eastAsia="Times New Roman" w:cs="Calibri"/>
                <w:lang w:eastAsia="en-NZ"/>
              </w:rPr>
              <w:t xml:space="preserve"> according to legal requirements</w:t>
            </w:r>
            <w:r w:rsidR="00B84C51">
              <w:rPr>
                <w:rFonts w:eastAsia="Times New Roman" w:cs="Calibri"/>
                <w:lang w:eastAsia="en-NZ"/>
              </w:rPr>
              <w:t>.</w:t>
            </w:r>
          </w:p>
          <w:p w:rsidR="005F6330"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P</w:t>
            </w:r>
            <w:r w:rsidRPr="008D3B4F">
              <w:rPr>
                <w:rFonts w:eastAsia="Times New Roman" w:cs="Calibri"/>
                <w:lang w:eastAsia="en-NZ"/>
              </w:rPr>
              <w:t xml:space="preserve">roviding regular financial statements to the governing body </w:t>
            </w:r>
            <w:r w:rsidR="00B84C51" w:rsidRPr="008D3B4F">
              <w:rPr>
                <w:rFonts w:eastAsia="Times New Roman" w:cs="Calibri"/>
                <w:lang w:eastAsia="en-NZ"/>
              </w:rPr>
              <w:t>and</w:t>
            </w:r>
            <w:r w:rsidR="00B84C51">
              <w:rPr>
                <w:rFonts w:eastAsia="Times New Roman" w:cs="Calibri"/>
                <w:lang w:eastAsia="en-NZ"/>
              </w:rPr>
              <w:t xml:space="preserve"> </w:t>
            </w:r>
            <w:r w:rsidR="00B84C51" w:rsidRPr="008D3B4F">
              <w:rPr>
                <w:rFonts w:eastAsia="Times New Roman" w:cs="Calibri"/>
                <w:lang w:eastAsia="en-NZ"/>
              </w:rPr>
              <w:t>giving</w:t>
            </w:r>
          </w:p>
          <w:p w:rsidR="00E911E7" w:rsidRPr="008D3B4F" w:rsidRDefault="005F6330" w:rsidP="008D3B4F">
            <w:pPr>
              <w:autoSpaceDE w:val="0"/>
              <w:autoSpaceDN w:val="0"/>
              <w:adjustRightInd w:val="0"/>
              <w:rPr>
                <w:rFonts w:eastAsia="Times New Roman" w:cs="Calibri"/>
                <w:lang w:eastAsia="en-NZ"/>
              </w:rPr>
            </w:pPr>
            <w:r>
              <w:rPr>
                <w:rFonts w:eastAsia="Times New Roman" w:cs="Calibri"/>
                <w:lang w:eastAsia="en-NZ"/>
              </w:rPr>
              <w:t xml:space="preserve">  </w:t>
            </w:r>
            <w:r w:rsidR="00E911E7" w:rsidRPr="008D3B4F">
              <w:rPr>
                <w:rFonts w:eastAsia="Times New Roman" w:cs="Calibri"/>
                <w:lang w:eastAsia="en-NZ"/>
              </w:rPr>
              <w:t xml:space="preserve"> explanations where required</w:t>
            </w:r>
            <w:r w:rsidR="00B84C51">
              <w:rPr>
                <w:rFonts w:eastAsia="Times New Roman" w:cs="Calibri"/>
                <w:lang w:eastAsia="en-NZ"/>
              </w:rPr>
              <w:t>.</w:t>
            </w:r>
          </w:p>
          <w:p w:rsidR="00E911E7" w:rsidRDefault="00E911E7" w:rsidP="008D3B4F">
            <w:pPr>
              <w:autoSpaceDE w:val="0"/>
              <w:autoSpaceDN w:val="0"/>
              <w:adjustRightInd w:val="0"/>
              <w:rPr>
                <w:rFonts w:eastAsia="Times New Roman" w:cs="Calibri"/>
                <w:lang w:eastAsia="en-NZ"/>
              </w:rPr>
            </w:pPr>
            <w:r w:rsidRPr="008D3B4F">
              <w:rPr>
                <w:rFonts w:eastAsia="Times New Roman" w:cs="Calibri"/>
                <w:lang w:eastAsia="en-NZ"/>
              </w:rPr>
              <w:t xml:space="preserve">• </w:t>
            </w:r>
            <w:r w:rsidR="00B84C51">
              <w:rPr>
                <w:rFonts w:eastAsia="Times New Roman" w:cs="Calibri"/>
                <w:lang w:eastAsia="en-NZ"/>
              </w:rPr>
              <w:t>D</w:t>
            </w:r>
            <w:r w:rsidRPr="008D3B4F">
              <w:rPr>
                <w:rFonts w:eastAsia="Times New Roman" w:cs="Calibri"/>
                <w:lang w:eastAsia="en-NZ"/>
              </w:rPr>
              <w:t xml:space="preserve">rawing up the annual budget in consultation with </w:t>
            </w:r>
            <w:r w:rsidR="00595BE5" w:rsidRPr="008D3B4F">
              <w:rPr>
                <w:rFonts w:eastAsia="Times New Roman" w:cs="Calibri"/>
                <w:highlight w:val="lightGray"/>
                <w:lang w:eastAsia="en-NZ"/>
              </w:rPr>
              <w:t>…………</w:t>
            </w:r>
            <w:r w:rsidRPr="008D3B4F">
              <w:rPr>
                <w:rFonts w:eastAsia="Times New Roman" w:cs="Calibri"/>
                <w:lang w:eastAsia="en-NZ"/>
              </w:rPr>
              <w:t xml:space="preserve"> and other</w:t>
            </w:r>
          </w:p>
          <w:p w:rsidR="00E911E7" w:rsidRPr="008D3B4F" w:rsidRDefault="005F6330" w:rsidP="008D3B4F">
            <w:pPr>
              <w:autoSpaceDE w:val="0"/>
              <w:autoSpaceDN w:val="0"/>
              <w:adjustRightInd w:val="0"/>
              <w:rPr>
                <w:rFonts w:eastAsia="Times New Roman" w:cs="Calibri"/>
                <w:lang w:eastAsia="en-NZ"/>
              </w:rPr>
            </w:pPr>
            <w:r>
              <w:rPr>
                <w:rFonts w:eastAsia="Times New Roman" w:cs="Calibri"/>
                <w:lang w:eastAsia="en-NZ"/>
              </w:rPr>
              <w:t xml:space="preserve"> </w:t>
            </w:r>
            <w:r w:rsidR="00E911E7" w:rsidRPr="008D3B4F">
              <w:rPr>
                <w:rFonts w:eastAsia="Times New Roman" w:cs="Calibri"/>
                <w:lang w:eastAsia="en-NZ"/>
              </w:rPr>
              <w:t xml:space="preserve">  governing body members</w:t>
            </w:r>
            <w:r w:rsidR="00B153EC">
              <w:rPr>
                <w:rFonts w:eastAsia="Times New Roman" w:cs="Calibri"/>
                <w:lang w:eastAsia="en-NZ"/>
              </w:rPr>
              <w:t>.</w:t>
            </w:r>
          </w:p>
          <w:p w:rsidR="005F6330" w:rsidRDefault="00E911E7" w:rsidP="00B153EC">
            <w:pPr>
              <w:autoSpaceDE w:val="0"/>
              <w:autoSpaceDN w:val="0"/>
              <w:adjustRightInd w:val="0"/>
              <w:rPr>
                <w:rFonts w:eastAsia="Times New Roman" w:cs="Calibri"/>
                <w:lang w:eastAsia="en-NZ"/>
              </w:rPr>
            </w:pPr>
            <w:r w:rsidRPr="008D3B4F">
              <w:rPr>
                <w:rFonts w:eastAsia="Times New Roman" w:cs="Calibri"/>
                <w:lang w:eastAsia="en-NZ"/>
              </w:rPr>
              <w:t xml:space="preserve">• </w:t>
            </w:r>
            <w:r w:rsidR="00B153EC">
              <w:rPr>
                <w:rFonts w:eastAsia="Times New Roman" w:cs="Calibri"/>
                <w:lang w:eastAsia="en-NZ"/>
              </w:rPr>
              <w:t>E</w:t>
            </w:r>
            <w:r w:rsidRPr="008D3B4F">
              <w:rPr>
                <w:rFonts w:eastAsia="Times New Roman" w:cs="Calibri"/>
                <w:lang w:eastAsia="en-NZ"/>
              </w:rPr>
              <w:t xml:space="preserve">nsuring that sufficient funds are available at all times to support the </w:t>
            </w:r>
          </w:p>
          <w:p w:rsidR="00E911E7" w:rsidRPr="008D3B4F" w:rsidRDefault="005F6330" w:rsidP="00B153EC">
            <w:pPr>
              <w:autoSpaceDE w:val="0"/>
              <w:autoSpaceDN w:val="0"/>
              <w:adjustRightInd w:val="0"/>
              <w:rPr>
                <w:rFonts w:eastAsia="Times New Roman" w:cs="Calibri"/>
                <w:b/>
                <w:lang w:val="en-GB" w:eastAsia="en-NZ"/>
              </w:rPr>
            </w:pPr>
            <w:r>
              <w:rPr>
                <w:rFonts w:eastAsia="Times New Roman" w:cs="Calibri"/>
                <w:lang w:eastAsia="en-NZ"/>
              </w:rPr>
              <w:t xml:space="preserve">   </w:t>
            </w:r>
            <w:r w:rsidR="00B84C51">
              <w:rPr>
                <w:rFonts w:eastAsia="Times New Roman" w:cs="Calibri"/>
                <w:lang w:eastAsia="en-NZ"/>
              </w:rPr>
              <w:t xml:space="preserve">organisations </w:t>
            </w:r>
            <w:r w:rsidR="00E911E7" w:rsidRPr="008D3B4F">
              <w:rPr>
                <w:rFonts w:eastAsia="Times New Roman" w:cs="Calibri"/>
                <w:lang w:eastAsia="en-NZ"/>
              </w:rPr>
              <w:t>liabilities</w:t>
            </w:r>
            <w:r w:rsidR="00B84C51">
              <w:rPr>
                <w:rFonts w:eastAsia="Times New Roman" w:cs="Calibri"/>
                <w:lang w:eastAsia="en-NZ"/>
              </w:rPr>
              <w:t>.</w:t>
            </w:r>
          </w:p>
        </w:tc>
      </w:tr>
    </w:tbl>
    <w:p w:rsidR="00F00209" w:rsidRPr="008D3B4F" w:rsidRDefault="00F00209" w:rsidP="00037D24">
      <w:pPr>
        <w:pStyle w:val="Heading2"/>
      </w:pPr>
      <w:bookmarkStart w:id="39" w:name="_Toc473717796"/>
      <w:r w:rsidRPr="008D3B4F">
        <w:t>Recruitment – Board Member</w:t>
      </w:r>
      <w:bookmarkEnd w:id="39"/>
    </w:p>
    <w:p w:rsidR="00F00209" w:rsidRPr="008D3B4F" w:rsidRDefault="00F00209" w:rsidP="00F00209">
      <w:pPr>
        <w:rPr>
          <w:rFonts w:cs="Calibri"/>
        </w:rPr>
      </w:pPr>
      <w:r w:rsidRPr="008D3B4F">
        <w:rPr>
          <w:rFonts w:cs="Calibri"/>
        </w:rPr>
        <w:t>The following processes will be employed if a Board Member position is vacant: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221"/>
      </w:tblGrid>
      <w:tr w:rsidR="00F00209" w:rsidRPr="008D3B4F" w:rsidTr="00B44DA5">
        <w:tc>
          <w:tcPr>
            <w:tcW w:w="1101" w:type="dxa"/>
            <w:shd w:val="clear" w:color="auto" w:fill="FFF2CC" w:themeFill="accent4" w:themeFillTint="33"/>
          </w:tcPr>
          <w:p w:rsidR="00F00209" w:rsidRPr="00B44DA5" w:rsidRDefault="00F00209" w:rsidP="008D3B4F">
            <w:pPr>
              <w:rPr>
                <w:rFonts w:eastAsia="Times New Roman" w:cs="Calibri"/>
                <w:b/>
                <w:lang w:eastAsia="en-NZ"/>
              </w:rPr>
            </w:pPr>
            <w:r w:rsidRPr="00B44DA5">
              <w:rPr>
                <w:rFonts w:eastAsia="Times New Roman" w:cs="Calibri"/>
                <w:b/>
                <w:lang w:eastAsia="en-NZ"/>
              </w:rPr>
              <w:t>Step No</w:t>
            </w:r>
          </w:p>
          <w:p w:rsidR="00F00209" w:rsidRPr="00B44DA5" w:rsidRDefault="00F00209" w:rsidP="008D3B4F">
            <w:pPr>
              <w:rPr>
                <w:rFonts w:eastAsia="Times New Roman" w:cs="Calibri"/>
                <w:b/>
                <w:lang w:eastAsia="en-NZ"/>
              </w:rPr>
            </w:pPr>
          </w:p>
        </w:tc>
        <w:tc>
          <w:tcPr>
            <w:tcW w:w="8221" w:type="dxa"/>
            <w:shd w:val="clear" w:color="auto" w:fill="FFF2CC" w:themeFill="accent4" w:themeFillTint="33"/>
          </w:tcPr>
          <w:p w:rsidR="00F00209" w:rsidRPr="00B44DA5" w:rsidRDefault="00F00209" w:rsidP="008D3B4F">
            <w:pPr>
              <w:rPr>
                <w:rFonts w:eastAsia="Times New Roman" w:cs="Calibri"/>
                <w:b/>
                <w:lang w:eastAsia="en-NZ"/>
              </w:rPr>
            </w:pPr>
            <w:r w:rsidRPr="00B44DA5">
              <w:rPr>
                <w:rFonts w:eastAsia="Times New Roman" w:cs="Calibri"/>
                <w:b/>
                <w:lang w:eastAsia="en-NZ"/>
              </w:rPr>
              <w:t>Actions</w:t>
            </w:r>
          </w:p>
        </w:tc>
      </w:tr>
      <w:tr w:rsidR="00F00209" w:rsidRPr="008D3B4F" w:rsidTr="008D3B4F">
        <w:tc>
          <w:tcPr>
            <w:tcW w:w="110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1</w:t>
            </w:r>
          </w:p>
        </w:tc>
        <w:tc>
          <w:tcPr>
            <w:tcW w:w="8221" w:type="dxa"/>
            <w:shd w:val="clear" w:color="auto" w:fill="FFFFFF"/>
          </w:tcPr>
          <w:p w:rsidR="00F00209" w:rsidRPr="008D3B4F" w:rsidRDefault="00595BE5" w:rsidP="008D3B4F">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he Board of Trustees</w:t>
            </w:r>
            <w:r w:rsidR="00037D24">
              <w:rPr>
                <w:rFonts w:eastAsia="Times New Roman" w:cs="Calibri"/>
                <w:lang w:eastAsia="en-NZ"/>
              </w:rPr>
              <w:t>/Directors</w:t>
            </w:r>
            <w:r w:rsidR="00F00209" w:rsidRPr="008D3B4F">
              <w:rPr>
                <w:rFonts w:eastAsia="Times New Roman" w:cs="Calibri"/>
                <w:lang w:eastAsia="en-NZ"/>
              </w:rPr>
              <w:t xml:space="preserve"> will meet to discuss and identify what skills/expertise will be required at this point in time</w:t>
            </w:r>
            <w:r w:rsidRPr="008D3B4F">
              <w:rPr>
                <w:rFonts w:eastAsia="Times New Roman" w:cs="Calibri"/>
                <w:lang w:eastAsia="en-NZ"/>
              </w:rPr>
              <w:t>.</w:t>
            </w:r>
          </w:p>
        </w:tc>
      </w:tr>
      <w:tr w:rsidR="00F00209" w:rsidRPr="008D3B4F" w:rsidTr="00B44DA5">
        <w:tc>
          <w:tcPr>
            <w:tcW w:w="110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2</w:t>
            </w:r>
          </w:p>
        </w:tc>
        <w:tc>
          <w:tcPr>
            <w:tcW w:w="8221" w:type="dxa"/>
            <w:shd w:val="clear" w:color="auto" w:fill="FFF2CC" w:themeFill="accent4" w:themeFillTint="33"/>
          </w:tcPr>
          <w:p w:rsidR="00F00209" w:rsidRPr="008D3B4F" w:rsidRDefault="00595BE5" w:rsidP="008D3B4F">
            <w:pPr>
              <w:rPr>
                <w:rFonts w:eastAsia="Times New Roman" w:cs="Calibri"/>
                <w:lang w:eastAsia="en-NZ"/>
              </w:rPr>
            </w:pPr>
            <w:r w:rsidRPr="008D3B4F">
              <w:rPr>
                <w:rFonts w:eastAsia="Times New Roman" w:cs="Calibri"/>
                <w:lang w:eastAsia="en-NZ"/>
              </w:rPr>
              <w:t>A</w:t>
            </w:r>
            <w:r w:rsidR="00F00209" w:rsidRPr="008D3B4F">
              <w:rPr>
                <w:rFonts w:eastAsia="Times New Roman" w:cs="Calibri"/>
                <w:lang w:eastAsia="en-NZ"/>
              </w:rPr>
              <w:t>n agreement on the requirement</w:t>
            </w:r>
            <w:r w:rsidRPr="008D3B4F">
              <w:rPr>
                <w:rFonts w:eastAsia="Times New Roman" w:cs="Calibri"/>
                <w:lang w:eastAsia="en-NZ"/>
              </w:rPr>
              <w:t>s</w:t>
            </w:r>
            <w:r w:rsidR="00F00209" w:rsidRPr="008D3B4F">
              <w:rPr>
                <w:rFonts w:eastAsia="Times New Roman" w:cs="Calibri"/>
                <w:lang w:eastAsia="en-NZ"/>
              </w:rPr>
              <w:t xml:space="preserve"> is reached</w:t>
            </w:r>
            <w:r w:rsidRPr="008D3B4F">
              <w:rPr>
                <w:rFonts w:eastAsia="Times New Roman" w:cs="Calibri"/>
                <w:lang w:eastAsia="en-NZ"/>
              </w:rPr>
              <w:t>.</w:t>
            </w:r>
          </w:p>
          <w:p w:rsidR="00595BE5" w:rsidRPr="008D3B4F" w:rsidRDefault="00595BE5" w:rsidP="008D3B4F">
            <w:pPr>
              <w:rPr>
                <w:rFonts w:eastAsia="Times New Roman" w:cs="Calibri"/>
                <w:lang w:eastAsia="en-NZ"/>
              </w:rPr>
            </w:pPr>
          </w:p>
        </w:tc>
      </w:tr>
      <w:tr w:rsidR="00F00209" w:rsidRPr="008D3B4F" w:rsidTr="008D3B4F">
        <w:tc>
          <w:tcPr>
            <w:tcW w:w="110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3</w:t>
            </w:r>
          </w:p>
        </w:tc>
        <w:tc>
          <w:tcPr>
            <w:tcW w:w="8221" w:type="dxa"/>
            <w:shd w:val="clear" w:color="auto" w:fill="FFFFFF"/>
          </w:tcPr>
          <w:p w:rsidR="00F00209" w:rsidRPr="008D3B4F" w:rsidRDefault="00595BE5" w:rsidP="008D3B4F">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 xml:space="preserve">he Board Members will identify a person who may </w:t>
            </w:r>
            <w:r w:rsidR="00302C02" w:rsidRPr="008D3B4F">
              <w:rPr>
                <w:rFonts w:eastAsia="Times New Roman" w:cs="Calibri"/>
                <w:lang w:eastAsia="en-NZ"/>
              </w:rPr>
              <w:t>fit</w:t>
            </w:r>
            <w:r w:rsidR="00F00209" w:rsidRPr="008D3B4F">
              <w:rPr>
                <w:rFonts w:eastAsia="Times New Roman" w:cs="Calibri"/>
                <w:lang w:eastAsia="en-NZ"/>
              </w:rPr>
              <w:t xml:space="preserve"> the requirements</w:t>
            </w:r>
            <w:r w:rsidRPr="008D3B4F">
              <w:rPr>
                <w:rFonts w:eastAsia="Times New Roman" w:cs="Calibri"/>
                <w:lang w:eastAsia="en-NZ"/>
              </w:rPr>
              <w:t>.</w:t>
            </w:r>
          </w:p>
          <w:p w:rsidR="00F00209" w:rsidRPr="008D3B4F" w:rsidRDefault="00F00209" w:rsidP="008D3B4F">
            <w:pPr>
              <w:rPr>
                <w:rFonts w:eastAsia="Times New Roman" w:cs="Calibri"/>
                <w:lang w:eastAsia="en-NZ"/>
              </w:rPr>
            </w:pPr>
          </w:p>
        </w:tc>
      </w:tr>
      <w:tr w:rsidR="00F00209" w:rsidRPr="008D3B4F" w:rsidTr="00B44DA5">
        <w:tc>
          <w:tcPr>
            <w:tcW w:w="110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4</w:t>
            </w:r>
          </w:p>
        </w:tc>
        <w:tc>
          <w:tcPr>
            <w:tcW w:w="8221" w:type="dxa"/>
            <w:shd w:val="clear" w:color="auto" w:fill="FFF2CC" w:themeFill="accent4" w:themeFillTint="33"/>
          </w:tcPr>
          <w:p w:rsidR="00F00209" w:rsidRPr="008D3B4F" w:rsidRDefault="00595BE5" w:rsidP="008D3B4F">
            <w:pPr>
              <w:rPr>
                <w:rFonts w:eastAsia="Times New Roman" w:cs="Calibri"/>
                <w:lang w:eastAsia="en-NZ"/>
              </w:rPr>
            </w:pPr>
            <w:r w:rsidRPr="008D3B4F">
              <w:rPr>
                <w:rFonts w:eastAsia="Times New Roman" w:cs="Calibri"/>
                <w:lang w:eastAsia="en-NZ"/>
              </w:rPr>
              <w:t>I</w:t>
            </w:r>
            <w:r w:rsidR="00F00209" w:rsidRPr="008D3B4F">
              <w:rPr>
                <w:rFonts w:eastAsia="Times New Roman" w:cs="Calibri"/>
                <w:lang w:eastAsia="en-NZ"/>
              </w:rPr>
              <w:t xml:space="preserve">nformation about the possible Board member will be collated </w:t>
            </w:r>
            <w:r w:rsidRPr="008D3B4F">
              <w:rPr>
                <w:rFonts w:eastAsia="Times New Roman" w:cs="Calibri"/>
                <w:lang w:eastAsia="en-NZ"/>
              </w:rPr>
              <w:t xml:space="preserve">by approaching the person and </w:t>
            </w:r>
            <w:r w:rsidR="00F00209" w:rsidRPr="008D3B4F">
              <w:rPr>
                <w:rFonts w:eastAsia="Times New Roman" w:cs="Calibri"/>
                <w:lang w:eastAsia="en-NZ"/>
              </w:rPr>
              <w:t>using existing networks:</w:t>
            </w:r>
          </w:p>
          <w:p w:rsidR="00F00209" w:rsidRPr="008D3B4F" w:rsidRDefault="00F00209" w:rsidP="008D3B4F">
            <w:pPr>
              <w:numPr>
                <w:ilvl w:val="0"/>
                <w:numId w:val="3"/>
              </w:numPr>
              <w:rPr>
                <w:rFonts w:eastAsia="Times New Roman" w:cs="Calibri"/>
                <w:lang w:eastAsia="en-NZ"/>
              </w:rPr>
            </w:pPr>
            <w:r w:rsidRPr="008D3B4F">
              <w:rPr>
                <w:rFonts w:eastAsia="Times New Roman" w:cs="Calibri"/>
                <w:lang w:eastAsia="en-NZ"/>
              </w:rPr>
              <w:t>their present activities</w:t>
            </w:r>
          </w:p>
          <w:p w:rsidR="00F00209" w:rsidRPr="008D3B4F" w:rsidRDefault="00F00209" w:rsidP="008D3B4F">
            <w:pPr>
              <w:numPr>
                <w:ilvl w:val="0"/>
                <w:numId w:val="3"/>
              </w:numPr>
              <w:rPr>
                <w:rFonts w:eastAsia="Times New Roman" w:cs="Calibri"/>
                <w:lang w:eastAsia="en-NZ"/>
              </w:rPr>
            </w:pPr>
            <w:r w:rsidRPr="008D3B4F">
              <w:rPr>
                <w:rFonts w:eastAsia="Times New Roman" w:cs="Calibri"/>
                <w:lang w:eastAsia="en-NZ"/>
              </w:rPr>
              <w:t>their background</w:t>
            </w:r>
          </w:p>
          <w:p w:rsidR="00F00209" w:rsidRPr="008D3B4F" w:rsidRDefault="00F00209" w:rsidP="008D3B4F">
            <w:pPr>
              <w:numPr>
                <w:ilvl w:val="0"/>
                <w:numId w:val="3"/>
              </w:numPr>
              <w:rPr>
                <w:rFonts w:eastAsia="Times New Roman" w:cs="Calibri"/>
                <w:lang w:eastAsia="en-NZ"/>
              </w:rPr>
            </w:pPr>
            <w:r w:rsidRPr="008D3B4F">
              <w:rPr>
                <w:rFonts w:eastAsia="Times New Roman" w:cs="Calibri"/>
                <w:lang w:eastAsia="en-NZ"/>
              </w:rPr>
              <w:t>their expertise</w:t>
            </w:r>
          </w:p>
          <w:p w:rsidR="00F00209" w:rsidRPr="008D3B4F" w:rsidRDefault="00F00209" w:rsidP="008D3B4F">
            <w:pPr>
              <w:numPr>
                <w:ilvl w:val="0"/>
                <w:numId w:val="3"/>
              </w:numPr>
              <w:rPr>
                <w:rFonts w:eastAsia="Times New Roman" w:cs="Calibri"/>
                <w:lang w:eastAsia="en-NZ"/>
              </w:rPr>
            </w:pPr>
            <w:r w:rsidRPr="008D3B4F">
              <w:rPr>
                <w:rFonts w:eastAsia="Times New Roman" w:cs="Calibri"/>
                <w:lang w:eastAsia="en-NZ"/>
              </w:rPr>
              <w:t>their interest</w:t>
            </w:r>
            <w:r w:rsidR="00C50CD0" w:rsidRPr="008D3B4F">
              <w:rPr>
                <w:rFonts w:eastAsia="Times New Roman" w:cs="Calibri"/>
                <w:lang w:eastAsia="en-NZ"/>
              </w:rPr>
              <w:t>s</w:t>
            </w:r>
          </w:p>
        </w:tc>
      </w:tr>
      <w:tr w:rsidR="00F00209" w:rsidRPr="008D3B4F" w:rsidTr="008D3B4F">
        <w:tc>
          <w:tcPr>
            <w:tcW w:w="110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5</w:t>
            </w:r>
          </w:p>
        </w:tc>
        <w:tc>
          <w:tcPr>
            <w:tcW w:w="8221" w:type="dxa"/>
            <w:shd w:val="clear" w:color="auto" w:fill="FFFFFF"/>
          </w:tcPr>
          <w:p w:rsidR="00F00209" w:rsidRPr="008D3B4F" w:rsidRDefault="00595BE5" w:rsidP="008D3B4F">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 xml:space="preserve">he </w:t>
            </w:r>
            <w:r w:rsidRPr="008D3B4F">
              <w:rPr>
                <w:rFonts w:eastAsia="Times New Roman" w:cs="Calibri"/>
                <w:lang w:eastAsia="en-NZ"/>
              </w:rPr>
              <w:t xml:space="preserve">obtained </w:t>
            </w:r>
            <w:r w:rsidR="00F00209" w:rsidRPr="008D3B4F">
              <w:rPr>
                <w:rFonts w:eastAsia="Times New Roman" w:cs="Calibri"/>
                <w:lang w:eastAsia="en-NZ"/>
              </w:rPr>
              <w:t>information will be presented to the Board Members</w:t>
            </w:r>
            <w:r w:rsidRPr="008D3B4F">
              <w:rPr>
                <w:rFonts w:eastAsia="Times New Roman" w:cs="Calibri"/>
                <w:lang w:eastAsia="en-NZ"/>
              </w:rPr>
              <w:t>.</w:t>
            </w:r>
          </w:p>
          <w:p w:rsidR="00F00209" w:rsidRPr="008D3B4F" w:rsidRDefault="00F00209" w:rsidP="008D3B4F">
            <w:pPr>
              <w:rPr>
                <w:rFonts w:eastAsia="Times New Roman" w:cs="Calibri"/>
                <w:lang w:eastAsia="en-NZ"/>
              </w:rPr>
            </w:pPr>
          </w:p>
        </w:tc>
      </w:tr>
      <w:tr w:rsidR="00F00209" w:rsidRPr="008D3B4F" w:rsidTr="00B44DA5">
        <w:tc>
          <w:tcPr>
            <w:tcW w:w="110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6</w:t>
            </w:r>
          </w:p>
        </w:tc>
        <w:tc>
          <w:tcPr>
            <w:tcW w:w="8221" w:type="dxa"/>
            <w:shd w:val="clear" w:color="auto" w:fill="FFF2CC" w:themeFill="accent4" w:themeFillTint="33"/>
          </w:tcPr>
          <w:p w:rsidR="00F00209" w:rsidRPr="008D3B4F" w:rsidRDefault="00C50CD0" w:rsidP="008D3B4F">
            <w:pPr>
              <w:rPr>
                <w:rFonts w:eastAsia="Times New Roman" w:cs="Calibri"/>
                <w:lang w:eastAsia="en-NZ"/>
              </w:rPr>
            </w:pPr>
            <w:r w:rsidRPr="008D3B4F">
              <w:rPr>
                <w:rFonts w:eastAsia="Times New Roman" w:cs="Calibri"/>
                <w:lang w:eastAsia="en-NZ"/>
              </w:rPr>
              <w:t>T</w:t>
            </w:r>
            <w:r w:rsidR="00F00209" w:rsidRPr="008D3B4F">
              <w:rPr>
                <w:rFonts w:eastAsia="Times New Roman" w:cs="Calibri"/>
                <w:lang w:eastAsia="en-NZ"/>
              </w:rPr>
              <w:t>he Board will decide which member will approach the person selected and explore if the</w:t>
            </w:r>
            <w:r w:rsidRPr="008D3B4F">
              <w:rPr>
                <w:rFonts w:eastAsia="Times New Roman" w:cs="Calibri"/>
                <w:lang w:eastAsia="en-NZ"/>
              </w:rPr>
              <w:t xml:space="preserve"> person has </w:t>
            </w:r>
            <w:r w:rsidR="00F00209" w:rsidRPr="008D3B4F">
              <w:rPr>
                <w:rFonts w:eastAsia="Times New Roman" w:cs="Calibri"/>
                <w:lang w:eastAsia="en-NZ"/>
              </w:rPr>
              <w:t>an i</w:t>
            </w:r>
            <w:r w:rsidRPr="008D3B4F">
              <w:rPr>
                <w:rFonts w:eastAsia="Times New Roman" w:cs="Calibri"/>
                <w:lang w:eastAsia="en-NZ"/>
              </w:rPr>
              <w:t>nterest becoming a Board Member.</w:t>
            </w:r>
          </w:p>
          <w:p w:rsidR="00F00209" w:rsidRPr="008D3B4F" w:rsidRDefault="00F00209" w:rsidP="008D3B4F">
            <w:pPr>
              <w:rPr>
                <w:rFonts w:eastAsia="Times New Roman" w:cs="Calibri"/>
                <w:lang w:eastAsia="en-NZ"/>
              </w:rPr>
            </w:pPr>
          </w:p>
        </w:tc>
      </w:tr>
      <w:tr w:rsidR="00F00209" w:rsidRPr="008D3B4F" w:rsidTr="008D3B4F">
        <w:tc>
          <w:tcPr>
            <w:tcW w:w="110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 xml:space="preserve">7 </w:t>
            </w:r>
          </w:p>
        </w:tc>
        <w:tc>
          <w:tcPr>
            <w:tcW w:w="822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If the person is not interested – go back to step 3</w:t>
            </w:r>
            <w:r w:rsidR="00C50CD0" w:rsidRPr="008D3B4F">
              <w:rPr>
                <w:rFonts w:eastAsia="Times New Roman" w:cs="Calibri"/>
                <w:lang w:eastAsia="en-NZ"/>
              </w:rPr>
              <w:t>.</w:t>
            </w:r>
          </w:p>
          <w:p w:rsidR="00F00209" w:rsidRPr="008D3B4F" w:rsidRDefault="00F00209" w:rsidP="008D3B4F">
            <w:pPr>
              <w:rPr>
                <w:rFonts w:eastAsia="Times New Roman" w:cs="Calibri"/>
                <w:lang w:eastAsia="en-NZ"/>
              </w:rPr>
            </w:pPr>
            <w:r w:rsidRPr="008D3B4F">
              <w:rPr>
                <w:rFonts w:eastAsia="Times New Roman" w:cs="Calibri"/>
                <w:lang w:eastAsia="en-NZ"/>
              </w:rPr>
              <w:t xml:space="preserve">If the person is interested – provide the </w:t>
            </w:r>
            <w:r w:rsidR="00C50CD0" w:rsidRPr="008D3B4F">
              <w:rPr>
                <w:rFonts w:eastAsia="Times New Roman" w:cs="Calibri"/>
                <w:lang w:eastAsia="en-NZ"/>
              </w:rPr>
              <w:t xml:space="preserve">person with the governance manual </w:t>
            </w:r>
            <w:r w:rsidRPr="008D3B4F">
              <w:rPr>
                <w:rFonts w:eastAsia="Times New Roman" w:cs="Calibri"/>
                <w:lang w:eastAsia="en-NZ"/>
              </w:rPr>
              <w:t>and any other relevant information</w:t>
            </w:r>
            <w:r w:rsidR="00C50CD0" w:rsidRPr="008D3B4F">
              <w:rPr>
                <w:rFonts w:eastAsia="Times New Roman" w:cs="Calibri"/>
                <w:lang w:eastAsia="en-NZ"/>
              </w:rPr>
              <w:t>.</w:t>
            </w:r>
            <w:r w:rsidRPr="008D3B4F">
              <w:rPr>
                <w:rFonts w:eastAsia="Times New Roman" w:cs="Calibri"/>
                <w:lang w:eastAsia="en-NZ"/>
              </w:rPr>
              <w:t xml:space="preserve"> </w:t>
            </w:r>
          </w:p>
        </w:tc>
      </w:tr>
      <w:tr w:rsidR="00F00209" w:rsidRPr="008D3B4F" w:rsidTr="00B44DA5">
        <w:tc>
          <w:tcPr>
            <w:tcW w:w="110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8</w:t>
            </w:r>
          </w:p>
        </w:tc>
        <w:tc>
          <w:tcPr>
            <w:tcW w:w="822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The Board Chairperson will invite the prospective Board member to meet with the Board of Trustees by sending an invitation letter stating the purpose of the meeting</w:t>
            </w:r>
            <w:r w:rsidR="00CB63ED" w:rsidRPr="008D3B4F">
              <w:rPr>
                <w:rFonts w:eastAsia="Times New Roman" w:cs="Calibri"/>
                <w:lang w:eastAsia="en-NZ"/>
              </w:rPr>
              <w:t>.</w:t>
            </w:r>
          </w:p>
        </w:tc>
      </w:tr>
      <w:tr w:rsidR="00F00209" w:rsidRPr="008D3B4F" w:rsidTr="008D3B4F">
        <w:tc>
          <w:tcPr>
            <w:tcW w:w="110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9</w:t>
            </w:r>
          </w:p>
        </w:tc>
        <w:tc>
          <w:tcPr>
            <w:tcW w:w="8221" w:type="dxa"/>
            <w:shd w:val="clear" w:color="auto" w:fill="FFFFFF"/>
          </w:tcPr>
          <w:p w:rsidR="00F00209" w:rsidRPr="008D3B4F" w:rsidRDefault="00F00209" w:rsidP="008D3B4F">
            <w:pPr>
              <w:rPr>
                <w:rFonts w:eastAsia="Times New Roman" w:cs="Calibri"/>
                <w:lang w:eastAsia="en-NZ"/>
              </w:rPr>
            </w:pPr>
            <w:r w:rsidRPr="008D3B4F">
              <w:rPr>
                <w:rFonts w:eastAsia="Times New Roman" w:cs="Calibri"/>
                <w:lang w:eastAsia="en-NZ"/>
              </w:rPr>
              <w:t>If both parties are still interested in pursuing the appointment as a Board Member, Police vetting will be initiated (offer of an appointment to the Board will be dependent on the results of the Polic</w:t>
            </w:r>
            <w:r w:rsidR="00F938FE" w:rsidRPr="008D3B4F">
              <w:rPr>
                <w:rFonts w:eastAsia="Times New Roman" w:cs="Calibri"/>
                <w:lang w:eastAsia="en-NZ"/>
              </w:rPr>
              <w:t>e</w:t>
            </w:r>
            <w:r w:rsidRPr="008D3B4F">
              <w:rPr>
                <w:rFonts w:eastAsia="Times New Roman" w:cs="Calibri"/>
                <w:lang w:eastAsia="en-NZ"/>
              </w:rPr>
              <w:t xml:space="preserve"> vetting)</w:t>
            </w:r>
            <w:r w:rsidR="00F938FE" w:rsidRPr="008D3B4F">
              <w:rPr>
                <w:rFonts w:eastAsia="Times New Roman" w:cs="Calibri"/>
                <w:lang w:eastAsia="en-NZ"/>
              </w:rPr>
              <w:t>.</w:t>
            </w:r>
          </w:p>
        </w:tc>
      </w:tr>
      <w:tr w:rsidR="00BB6E7A" w:rsidRPr="008D3B4F" w:rsidTr="00B44DA5">
        <w:tc>
          <w:tcPr>
            <w:tcW w:w="1101" w:type="dxa"/>
            <w:shd w:val="clear" w:color="auto" w:fill="FFF2CC" w:themeFill="accent4" w:themeFillTint="33"/>
          </w:tcPr>
          <w:p w:rsidR="00BB6E7A" w:rsidRPr="008D3B4F" w:rsidRDefault="00BB6E7A" w:rsidP="008D3B4F">
            <w:pPr>
              <w:rPr>
                <w:rFonts w:ascii="Times New Roman" w:eastAsia="Times New Roman" w:hAnsi="Times New Roman" w:cs="Calibri"/>
                <w:sz w:val="20"/>
                <w:szCs w:val="20"/>
                <w:lang w:eastAsia="en-NZ"/>
              </w:rPr>
            </w:pPr>
            <w:r w:rsidRPr="008D3B4F">
              <w:rPr>
                <w:rFonts w:ascii="Times New Roman" w:eastAsia="Times New Roman" w:hAnsi="Times New Roman" w:cs="Calibri"/>
                <w:sz w:val="20"/>
                <w:szCs w:val="20"/>
                <w:lang w:eastAsia="en-NZ"/>
              </w:rPr>
              <w:t>10</w:t>
            </w:r>
          </w:p>
        </w:tc>
        <w:tc>
          <w:tcPr>
            <w:tcW w:w="8221" w:type="dxa"/>
            <w:shd w:val="clear" w:color="auto" w:fill="FFF2CC" w:themeFill="accent4" w:themeFillTint="33"/>
          </w:tcPr>
          <w:p w:rsidR="009D3ECF" w:rsidRPr="008D3B4F" w:rsidRDefault="009D3ECF" w:rsidP="008D3B4F">
            <w:pPr>
              <w:rPr>
                <w:rFonts w:eastAsia="Times New Roman" w:cs="Calibri"/>
                <w:lang w:eastAsia="en-NZ"/>
              </w:rPr>
            </w:pPr>
            <w:r w:rsidRPr="008D3B4F">
              <w:rPr>
                <w:rFonts w:eastAsia="Times New Roman" w:cs="Calibri"/>
                <w:lang w:eastAsia="en-NZ"/>
              </w:rPr>
              <w:t xml:space="preserve">The </w:t>
            </w:r>
            <w:r w:rsidR="002B135D" w:rsidRPr="008D3B4F">
              <w:rPr>
                <w:rFonts w:eastAsia="Times New Roman" w:cs="Calibri"/>
                <w:lang w:eastAsia="en-NZ"/>
              </w:rPr>
              <w:t>‘Identifying and managing conflict of interest’ policy/procedure will be made available to the possible future Board Member.</w:t>
            </w:r>
          </w:p>
          <w:p w:rsidR="00BB6E7A" w:rsidRPr="008D3B4F" w:rsidRDefault="00BB6E7A" w:rsidP="008D3B4F">
            <w:pPr>
              <w:rPr>
                <w:rFonts w:ascii="Times New Roman" w:eastAsia="Times New Roman" w:hAnsi="Times New Roman" w:cs="Calibri"/>
                <w:sz w:val="20"/>
                <w:szCs w:val="20"/>
                <w:lang w:eastAsia="en-NZ"/>
              </w:rPr>
            </w:pPr>
            <w:r w:rsidRPr="008D3B4F">
              <w:rPr>
                <w:rFonts w:eastAsia="Times New Roman" w:cs="Calibri"/>
                <w:lang w:eastAsia="en-NZ"/>
              </w:rPr>
              <w:t xml:space="preserve">The </w:t>
            </w:r>
            <w:r w:rsidR="009D3ECF" w:rsidRPr="008D3B4F">
              <w:rPr>
                <w:rFonts w:eastAsia="Times New Roman" w:cs="Calibri"/>
                <w:lang w:eastAsia="en-NZ"/>
              </w:rPr>
              <w:t>declaration of conflict of interest will be completed.</w:t>
            </w:r>
          </w:p>
        </w:tc>
      </w:tr>
      <w:tr w:rsidR="00F00209" w:rsidRPr="008D3B4F" w:rsidTr="00B44DA5">
        <w:tc>
          <w:tcPr>
            <w:tcW w:w="1101" w:type="dxa"/>
            <w:shd w:val="clear" w:color="auto" w:fill="auto"/>
          </w:tcPr>
          <w:p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1</w:t>
            </w:r>
          </w:p>
        </w:tc>
        <w:tc>
          <w:tcPr>
            <w:tcW w:w="8221" w:type="dxa"/>
            <w:shd w:val="clear" w:color="auto" w:fill="auto"/>
          </w:tcPr>
          <w:p w:rsidR="00F00209" w:rsidRPr="008D3B4F" w:rsidRDefault="00F00209" w:rsidP="008D3B4F">
            <w:pPr>
              <w:rPr>
                <w:rFonts w:eastAsia="Times New Roman" w:cs="Calibri"/>
                <w:lang w:eastAsia="en-NZ"/>
              </w:rPr>
            </w:pPr>
            <w:r w:rsidRPr="008D3B4F">
              <w:rPr>
                <w:rFonts w:eastAsia="Times New Roman" w:cs="Calibri"/>
                <w:lang w:eastAsia="en-NZ"/>
              </w:rPr>
              <w:t xml:space="preserve">The Chairperson will send a letter of invitation </w:t>
            </w:r>
            <w:r w:rsidR="00037D24">
              <w:rPr>
                <w:rFonts w:eastAsia="Times New Roman" w:cs="Calibri"/>
                <w:lang w:eastAsia="en-NZ"/>
              </w:rPr>
              <w:t xml:space="preserve">from </w:t>
            </w:r>
            <w:r w:rsidRPr="008D3B4F">
              <w:rPr>
                <w:rFonts w:eastAsia="Times New Roman" w:cs="Calibri"/>
                <w:lang w:eastAsia="en-NZ"/>
              </w:rPr>
              <w:t>the Board to the person interested</w:t>
            </w:r>
          </w:p>
          <w:p w:rsidR="00F00209" w:rsidRPr="008D3B4F" w:rsidRDefault="00F00209" w:rsidP="008D3B4F">
            <w:pPr>
              <w:rPr>
                <w:rFonts w:eastAsia="Times New Roman" w:cs="Calibri"/>
                <w:lang w:eastAsia="en-NZ"/>
              </w:rPr>
            </w:pPr>
          </w:p>
        </w:tc>
      </w:tr>
    </w:tbl>
    <w:p w:rsidR="001D7571" w:rsidRDefault="001D757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221"/>
      </w:tblGrid>
      <w:tr w:rsidR="00F00209" w:rsidRPr="008D3B4F" w:rsidTr="00B44DA5">
        <w:tc>
          <w:tcPr>
            <w:tcW w:w="110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lastRenderedPageBreak/>
              <w:t>1</w:t>
            </w:r>
            <w:r w:rsidR="000A773E" w:rsidRPr="008D3B4F">
              <w:rPr>
                <w:rFonts w:eastAsia="Times New Roman" w:cs="Calibri"/>
                <w:lang w:eastAsia="en-NZ"/>
              </w:rPr>
              <w:t>2</w:t>
            </w:r>
          </w:p>
        </w:tc>
        <w:tc>
          <w:tcPr>
            <w:tcW w:w="822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If the person accepts an appointment as a Board Member will be made</w:t>
            </w:r>
            <w:r w:rsidR="00BB6E7A" w:rsidRPr="008D3B4F">
              <w:rPr>
                <w:rFonts w:eastAsia="Times New Roman" w:cs="Calibri"/>
                <w:lang w:eastAsia="en-NZ"/>
              </w:rPr>
              <w:t>.</w:t>
            </w:r>
          </w:p>
          <w:p w:rsidR="00F00209" w:rsidRPr="008D3B4F" w:rsidRDefault="00F00209" w:rsidP="008D3B4F">
            <w:pPr>
              <w:rPr>
                <w:rFonts w:eastAsia="Times New Roman" w:cs="Calibri"/>
                <w:lang w:eastAsia="en-NZ"/>
              </w:rPr>
            </w:pPr>
          </w:p>
        </w:tc>
      </w:tr>
      <w:tr w:rsidR="00F00209" w:rsidRPr="008D3B4F" w:rsidTr="00B44DA5">
        <w:tc>
          <w:tcPr>
            <w:tcW w:w="1101" w:type="dxa"/>
            <w:shd w:val="clear" w:color="auto" w:fill="auto"/>
          </w:tcPr>
          <w:p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3</w:t>
            </w:r>
          </w:p>
        </w:tc>
        <w:tc>
          <w:tcPr>
            <w:tcW w:w="8221" w:type="dxa"/>
            <w:shd w:val="clear" w:color="auto" w:fill="auto"/>
          </w:tcPr>
          <w:p w:rsidR="00F00209" w:rsidRPr="008D3B4F" w:rsidRDefault="00F00209" w:rsidP="008D3B4F">
            <w:pPr>
              <w:rPr>
                <w:rFonts w:eastAsia="Times New Roman" w:cs="Calibri"/>
                <w:lang w:eastAsia="en-NZ"/>
              </w:rPr>
            </w:pPr>
            <w:r w:rsidRPr="008D3B4F">
              <w:rPr>
                <w:rFonts w:eastAsia="Times New Roman" w:cs="Calibri"/>
                <w:lang w:eastAsia="en-NZ"/>
              </w:rPr>
              <w:t>The Trust Deed</w:t>
            </w:r>
            <w:r w:rsidR="00037D24">
              <w:rPr>
                <w:rFonts w:eastAsia="Times New Roman" w:cs="Calibri"/>
                <w:lang w:eastAsia="en-NZ"/>
              </w:rPr>
              <w:t xml:space="preserve"> or company registration </w:t>
            </w:r>
            <w:r w:rsidRPr="008D3B4F">
              <w:rPr>
                <w:rFonts w:eastAsia="Times New Roman" w:cs="Calibri"/>
                <w:lang w:eastAsia="en-NZ"/>
              </w:rPr>
              <w:t>will be adjusted to include the new member</w:t>
            </w:r>
            <w:r w:rsidR="00037D24">
              <w:rPr>
                <w:rFonts w:eastAsia="Times New Roman" w:cs="Calibri"/>
                <w:lang w:eastAsia="en-NZ"/>
              </w:rPr>
              <w:t>.</w:t>
            </w:r>
          </w:p>
          <w:p w:rsidR="00F00209" w:rsidRPr="008D3B4F" w:rsidRDefault="00F00209" w:rsidP="008D3B4F">
            <w:pPr>
              <w:rPr>
                <w:rFonts w:eastAsia="Times New Roman" w:cs="Calibri"/>
                <w:lang w:eastAsia="en-NZ"/>
              </w:rPr>
            </w:pPr>
          </w:p>
        </w:tc>
      </w:tr>
      <w:tr w:rsidR="00F00209" w:rsidRPr="008D3B4F" w:rsidTr="00B44DA5">
        <w:tc>
          <w:tcPr>
            <w:tcW w:w="110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1</w:t>
            </w:r>
            <w:r w:rsidR="000A773E" w:rsidRPr="008D3B4F">
              <w:rPr>
                <w:rFonts w:eastAsia="Times New Roman" w:cs="Calibri"/>
                <w:lang w:eastAsia="en-NZ"/>
              </w:rPr>
              <w:t>4</w:t>
            </w:r>
          </w:p>
        </w:tc>
        <w:tc>
          <w:tcPr>
            <w:tcW w:w="8221" w:type="dxa"/>
            <w:shd w:val="clear" w:color="auto" w:fill="FFF2CC" w:themeFill="accent4" w:themeFillTint="33"/>
          </w:tcPr>
          <w:p w:rsidR="00F00209" w:rsidRPr="008D3B4F" w:rsidRDefault="00F00209" w:rsidP="008D3B4F">
            <w:pPr>
              <w:rPr>
                <w:rFonts w:eastAsia="Times New Roman" w:cs="Calibri"/>
                <w:lang w:eastAsia="en-NZ"/>
              </w:rPr>
            </w:pPr>
            <w:r w:rsidRPr="008D3B4F">
              <w:rPr>
                <w:rFonts w:eastAsia="Times New Roman" w:cs="Calibri"/>
                <w:lang w:eastAsia="en-NZ"/>
              </w:rPr>
              <w:t>The new Board Member will receive an induction</w:t>
            </w:r>
            <w:r w:rsidR="00CB63ED" w:rsidRPr="008D3B4F">
              <w:rPr>
                <w:rFonts w:eastAsia="Times New Roman" w:cs="Calibri"/>
                <w:lang w:eastAsia="en-NZ"/>
              </w:rPr>
              <w:t>.</w:t>
            </w:r>
          </w:p>
          <w:p w:rsidR="00CB63ED" w:rsidRPr="008D3B4F" w:rsidRDefault="00CB63ED" w:rsidP="008D3B4F">
            <w:pPr>
              <w:rPr>
                <w:rFonts w:eastAsia="Times New Roman" w:cs="Calibri"/>
                <w:lang w:eastAsia="en-NZ"/>
              </w:rPr>
            </w:pPr>
          </w:p>
        </w:tc>
      </w:tr>
    </w:tbl>
    <w:p w:rsidR="00F00209" w:rsidRPr="008D3B4F" w:rsidRDefault="00F00209" w:rsidP="00F00209">
      <w:pPr>
        <w:rPr>
          <w:rFonts w:cs="Calibri"/>
        </w:rPr>
      </w:pPr>
    </w:p>
    <w:p w:rsidR="00274769" w:rsidRDefault="00681543" w:rsidP="00274769">
      <w:pPr>
        <w:pStyle w:val="Heading2"/>
      </w:pPr>
      <w:bookmarkStart w:id="40" w:name="_Toc473717797"/>
      <w:r>
        <w:t>I</w:t>
      </w:r>
      <w:r w:rsidR="00274769">
        <w:t xml:space="preserve">nduction of a New Board </w:t>
      </w:r>
      <w:r w:rsidR="008127F4">
        <w:t>Member</w:t>
      </w:r>
      <w:bookmarkEnd w:id="4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414"/>
      </w:tblGrid>
      <w:tr w:rsidR="00274769" w:rsidRPr="008D3B4F" w:rsidTr="009D5EBF">
        <w:tc>
          <w:tcPr>
            <w:tcW w:w="1908"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Induction</w:t>
            </w:r>
          </w:p>
        </w:tc>
        <w:tc>
          <w:tcPr>
            <w:tcW w:w="7414" w:type="dxa"/>
            <w:shd w:val="clear" w:color="auto" w:fill="auto"/>
          </w:tcPr>
          <w:p w:rsidR="00274769" w:rsidRPr="008D3B4F" w:rsidRDefault="00274769" w:rsidP="00AD2624">
            <w:pPr>
              <w:rPr>
                <w:rFonts w:eastAsia="Times New Roman" w:cs="Calibri"/>
                <w:lang w:eastAsia="en-NZ"/>
              </w:rPr>
            </w:pPr>
            <w:r w:rsidRPr="008D3B4F">
              <w:rPr>
                <w:rFonts w:eastAsia="Times New Roman" w:cs="Calibri"/>
                <w:lang w:eastAsia="en-NZ"/>
              </w:rPr>
              <w:t xml:space="preserve">All new Board Members will receive a formal induction into their governance role and into the </w:t>
            </w:r>
            <w:r w:rsidR="00AD2624">
              <w:rPr>
                <w:rFonts w:eastAsia="Times New Roman" w:cs="Calibri"/>
                <w:lang w:eastAsia="en-NZ"/>
              </w:rPr>
              <w:t>organisations</w:t>
            </w:r>
            <w:r w:rsidRPr="008D3B4F">
              <w:rPr>
                <w:rFonts w:eastAsia="Times New Roman" w:cs="Calibri"/>
                <w:lang w:eastAsia="en-NZ"/>
              </w:rPr>
              <w:t xml:space="preserve"> operations as a whole.</w:t>
            </w:r>
          </w:p>
        </w:tc>
      </w:tr>
      <w:tr w:rsidR="00274769" w:rsidRPr="008D3B4F" w:rsidTr="009D5EBF">
        <w:tc>
          <w:tcPr>
            <w:tcW w:w="1908"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Purpose</w:t>
            </w:r>
          </w:p>
        </w:tc>
        <w:tc>
          <w:tcPr>
            <w:tcW w:w="7414" w:type="dxa"/>
            <w:shd w:val="clear" w:color="auto" w:fill="auto"/>
          </w:tcPr>
          <w:p w:rsidR="00274769" w:rsidRPr="008D3B4F" w:rsidRDefault="00274769" w:rsidP="008D3B4F">
            <w:pPr>
              <w:rPr>
                <w:rFonts w:eastAsia="Times New Roman" w:cs="Calibri"/>
                <w:lang w:eastAsia="en-NZ"/>
              </w:rPr>
            </w:pPr>
            <w:r w:rsidRPr="008D3B4F">
              <w:rPr>
                <w:rFonts w:eastAsia="Times New Roman" w:cs="Calibri"/>
                <w:lang w:eastAsia="en-NZ"/>
              </w:rPr>
              <w:t>New Board members can contribute to the governing body’s work as soon as possible.</w:t>
            </w:r>
          </w:p>
        </w:tc>
      </w:tr>
      <w:tr w:rsidR="00274769" w:rsidRPr="008D3B4F" w:rsidTr="009D5EBF">
        <w:tc>
          <w:tcPr>
            <w:tcW w:w="1908"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Processes and Content</w:t>
            </w:r>
          </w:p>
        </w:tc>
        <w:tc>
          <w:tcPr>
            <w:tcW w:w="7414" w:type="dxa"/>
            <w:shd w:val="clear" w:color="auto" w:fill="auto"/>
          </w:tcPr>
          <w:p w:rsidR="00274769" w:rsidRPr="008D3B4F" w:rsidRDefault="00AD2624" w:rsidP="008D3B4F">
            <w:pPr>
              <w:numPr>
                <w:ilvl w:val="0"/>
                <w:numId w:val="5"/>
              </w:numPr>
              <w:rPr>
                <w:rFonts w:eastAsia="Times New Roman" w:cs="Calibri"/>
                <w:lang w:eastAsia="en-NZ"/>
              </w:rPr>
            </w:pPr>
            <w:r>
              <w:rPr>
                <w:rFonts w:eastAsia="Times New Roman" w:cs="Calibri"/>
                <w:lang w:eastAsia="en-NZ"/>
              </w:rPr>
              <w:t>M</w:t>
            </w:r>
            <w:r w:rsidRPr="008D3B4F">
              <w:rPr>
                <w:rFonts w:eastAsia="Times New Roman" w:cs="Calibri"/>
                <w:lang w:eastAsia="en-NZ"/>
              </w:rPr>
              <w:t>eeting selected</w:t>
            </w:r>
            <w:r w:rsidR="00153F4E" w:rsidRPr="008D3B4F">
              <w:rPr>
                <w:rFonts w:eastAsia="Times New Roman" w:cs="Calibri"/>
                <w:lang w:eastAsia="en-NZ"/>
              </w:rPr>
              <w:t xml:space="preserve"> </w:t>
            </w:r>
            <w:r w:rsidR="00153F4E" w:rsidRPr="008D3B4F">
              <w:rPr>
                <w:rFonts w:eastAsia="Times New Roman" w:cs="Calibri"/>
                <w:highlight w:val="lightGray"/>
                <w:lang w:eastAsia="en-NZ"/>
              </w:rPr>
              <w:t>name of service</w:t>
            </w:r>
            <w:r w:rsidR="00153F4E" w:rsidRPr="008D3B4F">
              <w:rPr>
                <w:rFonts w:eastAsia="Times New Roman" w:cs="Calibri"/>
                <w:lang w:eastAsia="en-NZ"/>
              </w:rPr>
              <w:t xml:space="preserve"> </w:t>
            </w:r>
            <w:r w:rsidR="00274769" w:rsidRPr="008D3B4F">
              <w:rPr>
                <w:rFonts w:eastAsia="Times New Roman" w:cs="Calibri"/>
                <w:lang w:eastAsia="en-NZ"/>
              </w:rPr>
              <w:t>staff for a presentation of the work they do</w:t>
            </w:r>
            <w:r>
              <w:rPr>
                <w:rFonts w:eastAsia="Times New Roman" w:cs="Calibri"/>
                <w:lang w:eastAsia="en-NZ"/>
              </w:rPr>
              <w:t>.</w:t>
            </w:r>
          </w:p>
          <w:p w:rsidR="00274769" w:rsidRPr="008D3B4F" w:rsidRDefault="00AD2624" w:rsidP="008D3B4F">
            <w:pPr>
              <w:numPr>
                <w:ilvl w:val="0"/>
                <w:numId w:val="5"/>
              </w:numPr>
              <w:rPr>
                <w:rFonts w:eastAsia="Times New Roman" w:cs="Calibri"/>
                <w:lang w:eastAsia="en-NZ"/>
              </w:rPr>
            </w:pPr>
            <w:r>
              <w:rPr>
                <w:rFonts w:eastAsia="Times New Roman" w:cs="Calibri"/>
                <w:lang w:eastAsia="en-NZ"/>
              </w:rPr>
              <w:t>M</w:t>
            </w:r>
            <w:r w:rsidR="00274769" w:rsidRPr="008D3B4F">
              <w:rPr>
                <w:rFonts w:eastAsia="Times New Roman" w:cs="Calibri"/>
                <w:lang w:eastAsia="en-NZ"/>
              </w:rPr>
              <w:t>eeting the Chairperson of the Board for familiarization of the governance structure and processes</w:t>
            </w:r>
            <w:r>
              <w:rPr>
                <w:rFonts w:eastAsia="Times New Roman" w:cs="Calibri"/>
                <w:lang w:eastAsia="en-NZ"/>
              </w:rPr>
              <w:t>.</w:t>
            </w:r>
          </w:p>
          <w:p w:rsidR="00274769" w:rsidRPr="008D3B4F" w:rsidRDefault="00AD2624" w:rsidP="008D3B4F">
            <w:pPr>
              <w:numPr>
                <w:ilvl w:val="0"/>
                <w:numId w:val="5"/>
              </w:numPr>
              <w:rPr>
                <w:rFonts w:eastAsia="Times New Roman" w:cs="Calibri"/>
                <w:lang w:eastAsia="en-NZ"/>
              </w:rPr>
            </w:pPr>
            <w:r>
              <w:rPr>
                <w:rFonts w:eastAsia="Times New Roman" w:cs="Calibri"/>
                <w:lang w:eastAsia="en-NZ"/>
              </w:rPr>
              <w:t>M</w:t>
            </w:r>
            <w:r w:rsidR="00274769" w:rsidRPr="008D3B4F">
              <w:rPr>
                <w:rFonts w:eastAsia="Times New Roman" w:cs="Calibri"/>
                <w:lang w:eastAsia="en-NZ"/>
              </w:rPr>
              <w:t xml:space="preserve">eeting the </w:t>
            </w:r>
            <w:r w:rsidR="00153F4E" w:rsidRPr="008D3B4F">
              <w:rPr>
                <w:rFonts w:eastAsia="Times New Roman" w:cs="Calibri"/>
                <w:highlight w:val="lightGray"/>
                <w:lang w:eastAsia="en-NZ"/>
              </w:rPr>
              <w:t>name of service</w:t>
            </w:r>
            <w:r w:rsidR="00153F4E" w:rsidRPr="008D3B4F">
              <w:rPr>
                <w:rFonts w:eastAsia="Times New Roman" w:cs="Calibri"/>
                <w:lang w:eastAsia="en-NZ"/>
              </w:rPr>
              <w:t xml:space="preserve"> </w:t>
            </w:r>
            <w:r w:rsidR="00274769" w:rsidRPr="008D3B4F">
              <w:rPr>
                <w:rFonts w:eastAsia="Times New Roman" w:cs="Calibri"/>
                <w:lang w:eastAsia="en-NZ"/>
              </w:rPr>
              <w:t>manager</w:t>
            </w:r>
            <w:r w:rsidR="00153F4E" w:rsidRPr="008D3B4F">
              <w:rPr>
                <w:rFonts w:eastAsia="Times New Roman" w:cs="Calibri"/>
                <w:lang w:eastAsia="en-NZ"/>
              </w:rPr>
              <w:t>/CEO</w:t>
            </w:r>
            <w:r w:rsidR="00274769" w:rsidRPr="008D3B4F">
              <w:rPr>
                <w:rFonts w:eastAsia="Times New Roman" w:cs="Calibri"/>
                <w:lang w:eastAsia="en-NZ"/>
              </w:rPr>
              <w:t xml:space="preserve"> for familiarization with operational processes</w:t>
            </w:r>
            <w:r>
              <w:rPr>
                <w:rFonts w:eastAsia="Times New Roman" w:cs="Calibri"/>
                <w:lang w:eastAsia="en-NZ"/>
              </w:rPr>
              <w:t>.</w:t>
            </w:r>
          </w:p>
          <w:p w:rsidR="00274769" w:rsidRPr="008D3B4F" w:rsidRDefault="00AD2624" w:rsidP="008D3B4F">
            <w:pPr>
              <w:rPr>
                <w:rFonts w:eastAsia="Times New Roman" w:cs="Calibri"/>
                <w:lang w:eastAsia="en-NZ"/>
              </w:rPr>
            </w:pPr>
            <w:r>
              <w:rPr>
                <w:rFonts w:eastAsia="Times New Roman" w:cs="Calibri"/>
                <w:lang w:eastAsia="en-NZ"/>
              </w:rPr>
              <w:t>P</w:t>
            </w:r>
            <w:r w:rsidR="00274769" w:rsidRPr="008D3B4F">
              <w:rPr>
                <w:rFonts w:eastAsia="Times New Roman" w:cs="Calibri"/>
                <w:lang w:eastAsia="en-NZ"/>
              </w:rPr>
              <w:t>roviding the new Board member with</w:t>
            </w:r>
            <w:r>
              <w:rPr>
                <w:rFonts w:eastAsia="Times New Roman" w:cs="Calibri"/>
                <w:lang w:eastAsia="en-NZ"/>
              </w:rPr>
              <w:t>:</w:t>
            </w:r>
            <w:r w:rsidR="00274769" w:rsidRPr="008D3B4F">
              <w:rPr>
                <w:rFonts w:eastAsia="Times New Roman" w:cs="Calibri"/>
                <w:lang w:eastAsia="en-NZ"/>
              </w:rPr>
              <w:t xml:space="preserve"> </w:t>
            </w:r>
          </w:p>
          <w:p w:rsidR="00274769" w:rsidRPr="008D3B4F" w:rsidRDefault="00AD2624" w:rsidP="008D3B4F">
            <w:pPr>
              <w:numPr>
                <w:ilvl w:val="0"/>
                <w:numId w:val="6"/>
              </w:numPr>
              <w:rPr>
                <w:rFonts w:eastAsia="Times New Roman" w:cs="Calibri"/>
                <w:lang w:eastAsia="en-NZ"/>
              </w:rPr>
            </w:pPr>
            <w:r>
              <w:rPr>
                <w:rFonts w:eastAsia="Times New Roman" w:cs="Calibri"/>
                <w:lang w:eastAsia="en-NZ"/>
              </w:rPr>
              <w:t>T</w:t>
            </w:r>
            <w:r w:rsidR="00274769" w:rsidRPr="008D3B4F">
              <w:rPr>
                <w:rFonts w:eastAsia="Times New Roman" w:cs="Calibri"/>
                <w:lang w:eastAsia="en-NZ"/>
              </w:rPr>
              <w:t>he Governance Manual</w:t>
            </w:r>
            <w:r>
              <w:rPr>
                <w:rFonts w:eastAsia="Times New Roman" w:cs="Calibri"/>
                <w:lang w:eastAsia="en-NZ"/>
              </w:rPr>
              <w:t>.</w:t>
            </w:r>
          </w:p>
          <w:p w:rsidR="00274769" w:rsidRPr="008D3B4F" w:rsidRDefault="00AD2624" w:rsidP="008D3B4F">
            <w:pPr>
              <w:numPr>
                <w:ilvl w:val="0"/>
                <w:numId w:val="5"/>
              </w:numPr>
              <w:rPr>
                <w:rFonts w:eastAsia="Times New Roman" w:cs="Calibri"/>
                <w:lang w:eastAsia="en-NZ"/>
              </w:rPr>
            </w:pPr>
            <w:r>
              <w:rPr>
                <w:rFonts w:eastAsia="Times New Roman" w:cs="Calibri"/>
                <w:lang w:eastAsia="en-NZ"/>
              </w:rPr>
              <w:t>T</w:t>
            </w:r>
            <w:r w:rsidR="00274769" w:rsidRPr="008D3B4F">
              <w:rPr>
                <w:rFonts w:eastAsia="Times New Roman" w:cs="Calibri"/>
                <w:lang w:eastAsia="en-NZ"/>
              </w:rPr>
              <w:t>he Strategic Plan</w:t>
            </w:r>
            <w:r>
              <w:rPr>
                <w:rFonts w:eastAsia="Times New Roman" w:cs="Calibri"/>
                <w:lang w:eastAsia="en-NZ"/>
              </w:rPr>
              <w:t>.</w:t>
            </w:r>
          </w:p>
          <w:p w:rsidR="00274769" w:rsidRPr="008D3B4F" w:rsidRDefault="00274769" w:rsidP="008D3B4F">
            <w:pPr>
              <w:numPr>
                <w:ilvl w:val="0"/>
                <w:numId w:val="5"/>
              </w:numPr>
              <w:rPr>
                <w:rFonts w:eastAsia="Times New Roman" w:cs="Calibri"/>
                <w:lang w:eastAsia="en-NZ"/>
              </w:rPr>
            </w:pPr>
            <w:r w:rsidRPr="008D3B4F">
              <w:rPr>
                <w:rFonts w:eastAsia="Times New Roman" w:cs="Calibri"/>
                <w:lang w:eastAsia="en-NZ"/>
              </w:rPr>
              <w:t>Board meeting details</w:t>
            </w:r>
            <w:r w:rsidR="00AD2624">
              <w:rPr>
                <w:rFonts w:eastAsia="Times New Roman" w:cs="Calibri"/>
                <w:lang w:eastAsia="en-NZ"/>
              </w:rPr>
              <w:t>.</w:t>
            </w:r>
          </w:p>
          <w:p w:rsidR="00274769" w:rsidRPr="008D3B4F" w:rsidRDefault="00274769" w:rsidP="008D3B4F">
            <w:pPr>
              <w:numPr>
                <w:ilvl w:val="0"/>
                <w:numId w:val="5"/>
              </w:numPr>
              <w:rPr>
                <w:rFonts w:eastAsia="Times New Roman" w:cs="Calibri"/>
                <w:lang w:eastAsia="en-NZ"/>
              </w:rPr>
            </w:pPr>
            <w:r w:rsidRPr="008D3B4F">
              <w:rPr>
                <w:rFonts w:eastAsia="Times New Roman" w:cs="Calibri"/>
                <w:lang w:eastAsia="en-NZ"/>
              </w:rPr>
              <w:t>Audited accounts for the last few years</w:t>
            </w:r>
            <w:r w:rsidR="00AD2624">
              <w:rPr>
                <w:rFonts w:eastAsia="Times New Roman" w:cs="Calibri"/>
                <w:lang w:eastAsia="en-NZ"/>
              </w:rPr>
              <w:t>.</w:t>
            </w:r>
          </w:p>
          <w:p w:rsidR="00AC0697" w:rsidRPr="008D3B4F" w:rsidRDefault="00374C71" w:rsidP="00AD2624">
            <w:pPr>
              <w:numPr>
                <w:ilvl w:val="0"/>
                <w:numId w:val="5"/>
              </w:numPr>
              <w:rPr>
                <w:rFonts w:eastAsia="Times New Roman" w:cs="Calibri"/>
                <w:lang w:eastAsia="en-NZ"/>
              </w:rPr>
            </w:pPr>
            <w:r w:rsidRPr="008D3B4F">
              <w:rPr>
                <w:rFonts w:eastAsia="Times New Roman" w:cs="Calibri"/>
                <w:lang w:eastAsia="en-NZ"/>
              </w:rPr>
              <w:t xml:space="preserve">Information about the role of </w:t>
            </w:r>
            <w:r w:rsidRPr="00AD2624">
              <w:rPr>
                <w:rFonts w:eastAsia="Times New Roman" w:cs="Calibri"/>
                <w:lang w:eastAsia="en-NZ"/>
              </w:rPr>
              <w:t>Officer</w:t>
            </w:r>
            <w:r w:rsidR="00AD2624">
              <w:rPr>
                <w:rFonts w:eastAsia="Times New Roman" w:cs="Calibri"/>
                <w:lang w:eastAsia="en-NZ"/>
              </w:rPr>
              <w:t>.</w:t>
            </w:r>
            <w:r w:rsidRPr="008D3B4F">
              <w:rPr>
                <w:rFonts w:eastAsia="Times New Roman" w:cs="Calibri"/>
                <w:lang w:eastAsia="en-NZ"/>
              </w:rPr>
              <w:t xml:space="preserve"> </w:t>
            </w:r>
          </w:p>
        </w:tc>
      </w:tr>
    </w:tbl>
    <w:p w:rsidR="00274769" w:rsidRDefault="00274769" w:rsidP="00F00209">
      <w:pPr>
        <w:rPr>
          <w:rFonts w:cs="Calibri"/>
          <w:color w:val="8E5051"/>
        </w:rPr>
      </w:pPr>
    </w:p>
    <w:p w:rsidR="00681543" w:rsidRDefault="00681543" w:rsidP="00F00209">
      <w:pPr>
        <w:rPr>
          <w:rFonts w:cs="Calibri"/>
          <w:color w:val="8E5051"/>
        </w:rPr>
      </w:pPr>
    </w:p>
    <w:p w:rsidR="00681543" w:rsidRDefault="00CF3ABD" w:rsidP="00F00209">
      <w:pPr>
        <w:rPr>
          <w:rFonts w:cs="Calibri"/>
          <w:color w:val="8E5051"/>
        </w:rPr>
      </w:pPr>
      <w:r>
        <w:rPr>
          <w:noProof/>
          <w:lang w:eastAsia="en-NZ"/>
        </w:rPr>
        <w:drawing>
          <wp:inline distT="0" distB="0" distL="0" distR="0">
            <wp:extent cx="5334000" cy="3743325"/>
            <wp:effectExtent l="0" t="0" r="0" b="9525"/>
            <wp:docPr id="5" name="Picture 5" descr="Image result for image of a board of dir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a board of directors"/>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3743325"/>
                    </a:xfrm>
                    <a:prstGeom prst="rect">
                      <a:avLst/>
                    </a:prstGeom>
                    <a:noFill/>
                    <a:ln>
                      <a:noFill/>
                    </a:ln>
                  </pic:spPr>
                </pic:pic>
              </a:graphicData>
            </a:graphic>
          </wp:inline>
        </w:drawing>
      </w:r>
    </w:p>
    <w:p w:rsidR="00681543" w:rsidRDefault="00681543" w:rsidP="00F00209">
      <w:pPr>
        <w:rPr>
          <w:rFonts w:cs="Calibri"/>
          <w:color w:val="8E5051"/>
        </w:rPr>
      </w:pPr>
    </w:p>
    <w:p w:rsidR="00681543" w:rsidRDefault="00681543" w:rsidP="00F00209">
      <w:pPr>
        <w:rPr>
          <w:rFonts w:cs="Calibri"/>
          <w:color w:val="8E5051"/>
        </w:rPr>
      </w:pPr>
    </w:p>
    <w:p w:rsidR="00274769" w:rsidRDefault="00714EE8" w:rsidP="004625CB">
      <w:pPr>
        <w:pStyle w:val="Heading2"/>
        <w:spacing w:before="0" w:beforeAutospacing="0" w:after="0" w:afterAutospacing="0"/>
      </w:pPr>
      <w:hyperlink r:id="rId52" w:history="1">
        <w:bookmarkStart w:id="41" w:name="_Toc473717798"/>
        <w:r w:rsidR="00274769" w:rsidRPr="007045A6">
          <w:rPr>
            <w:rStyle w:val="Hyperlink"/>
          </w:rPr>
          <w:t>Board Meetings</w:t>
        </w:r>
        <w:bookmarkEnd w:id="41"/>
      </w:hyperlink>
    </w:p>
    <w:p w:rsidR="00274769" w:rsidRPr="00FB6BED" w:rsidRDefault="00274769" w:rsidP="00274769">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342"/>
      </w:tblGrid>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Purpose of the Board Meetings</w:t>
            </w:r>
          </w:p>
        </w:tc>
        <w:tc>
          <w:tcPr>
            <w:tcW w:w="7342" w:type="dxa"/>
            <w:shd w:val="clear" w:color="auto" w:fill="auto"/>
          </w:tcPr>
          <w:p w:rsidR="004625CB" w:rsidRPr="008D3B4F" w:rsidRDefault="00274769" w:rsidP="008D3B4F">
            <w:pPr>
              <w:numPr>
                <w:ilvl w:val="0"/>
                <w:numId w:val="7"/>
              </w:numPr>
              <w:rPr>
                <w:rFonts w:eastAsia="Times New Roman" w:cs="Calibri"/>
                <w:lang w:eastAsia="en-NZ"/>
              </w:rPr>
            </w:pPr>
            <w:r w:rsidRPr="008D3B4F">
              <w:rPr>
                <w:rFonts w:eastAsia="Times New Roman" w:cs="Calibri"/>
                <w:lang w:eastAsia="en-NZ"/>
              </w:rPr>
              <w:t>To ensure the strategic direction is followed</w:t>
            </w:r>
            <w:r w:rsidR="004E141D">
              <w:rPr>
                <w:rFonts w:eastAsia="Times New Roman" w:cs="Calibri"/>
                <w:lang w:eastAsia="en-NZ"/>
              </w:rPr>
              <w:t>.</w:t>
            </w:r>
          </w:p>
          <w:p w:rsidR="00274769" w:rsidRPr="008D3B4F" w:rsidRDefault="00274769" w:rsidP="008D3B4F">
            <w:pPr>
              <w:numPr>
                <w:ilvl w:val="0"/>
                <w:numId w:val="7"/>
              </w:numPr>
              <w:rPr>
                <w:rFonts w:eastAsia="Times New Roman" w:cs="Calibri"/>
                <w:lang w:eastAsia="en-NZ"/>
              </w:rPr>
            </w:pPr>
            <w:r w:rsidRPr="008D3B4F">
              <w:rPr>
                <w:rFonts w:eastAsia="Times New Roman" w:cs="Calibri"/>
                <w:lang w:eastAsia="en-NZ"/>
              </w:rPr>
              <w:t xml:space="preserve">Risk </w:t>
            </w:r>
            <w:r w:rsidR="004625CB" w:rsidRPr="008D3B4F">
              <w:rPr>
                <w:rFonts w:eastAsia="Times New Roman" w:cs="Calibri"/>
                <w:lang w:eastAsia="en-NZ"/>
              </w:rPr>
              <w:t>and financial m</w:t>
            </w:r>
            <w:r w:rsidRPr="008D3B4F">
              <w:rPr>
                <w:rFonts w:eastAsia="Times New Roman" w:cs="Calibri"/>
                <w:lang w:eastAsia="en-NZ"/>
              </w:rPr>
              <w:t>anagement occurs</w:t>
            </w:r>
            <w:r w:rsidR="004E141D">
              <w:rPr>
                <w:rFonts w:eastAsia="Times New Roman" w:cs="Calibri"/>
                <w:lang w:eastAsia="en-NZ"/>
              </w:rPr>
              <w:t>.</w:t>
            </w:r>
          </w:p>
          <w:p w:rsidR="00274769" w:rsidRPr="008D3B4F" w:rsidRDefault="00274769" w:rsidP="008D3B4F">
            <w:pPr>
              <w:numPr>
                <w:ilvl w:val="0"/>
                <w:numId w:val="7"/>
              </w:numPr>
              <w:rPr>
                <w:rFonts w:eastAsia="Times New Roman" w:cs="Calibri"/>
                <w:lang w:eastAsia="en-NZ"/>
              </w:rPr>
            </w:pPr>
            <w:r w:rsidRPr="008D3B4F">
              <w:rPr>
                <w:rFonts w:eastAsia="Times New Roman" w:cs="Calibri"/>
                <w:lang w:eastAsia="en-NZ"/>
              </w:rPr>
              <w:t>Administrative and legislative related tasks are attended to</w:t>
            </w:r>
            <w:r w:rsidR="009D5EBF">
              <w:rPr>
                <w:rFonts w:eastAsia="Times New Roman" w:cs="Calibri"/>
                <w:lang w:eastAsia="en-NZ"/>
              </w:rPr>
              <w:t>.</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Frequency</w:t>
            </w:r>
            <w:r w:rsidR="004E141D">
              <w:rPr>
                <w:rFonts w:eastAsia="Times New Roman" w:cs="Calibri"/>
                <w:b/>
                <w:lang w:eastAsia="en-NZ"/>
              </w:rPr>
              <w:t>/time</w:t>
            </w:r>
            <w:r w:rsidRPr="008D3B4F">
              <w:rPr>
                <w:rFonts w:eastAsia="Times New Roman" w:cs="Calibri"/>
                <w:b/>
                <w:lang w:eastAsia="en-NZ"/>
              </w:rPr>
              <w:t xml:space="preserve"> of meetings</w:t>
            </w:r>
          </w:p>
        </w:tc>
        <w:tc>
          <w:tcPr>
            <w:tcW w:w="7342" w:type="dxa"/>
            <w:shd w:val="clear" w:color="auto" w:fill="auto"/>
          </w:tcPr>
          <w:p w:rsidR="00274769" w:rsidRPr="008D3B4F" w:rsidRDefault="004E141D" w:rsidP="008D3B4F">
            <w:pPr>
              <w:rPr>
                <w:rFonts w:eastAsia="Times New Roman" w:cs="Calibri"/>
                <w:lang w:eastAsia="en-NZ"/>
              </w:rPr>
            </w:pPr>
            <w:r>
              <w:rPr>
                <w:rFonts w:eastAsia="Times New Roman" w:cs="Calibri"/>
                <w:highlight w:val="lightGray"/>
                <w:lang w:eastAsia="en-NZ"/>
              </w:rPr>
              <w:t>add frequency and time</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 xml:space="preserve">Chaired </w:t>
            </w:r>
          </w:p>
        </w:tc>
        <w:tc>
          <w:tcPr>
            <w:tcW w:w="7342" w:type="dxa"/>
            <w:shd w:val="clear" w:color="auto" w:fill="auto"/>
          </w:tcPr>
          <w:p w:rsidR="00274769" w:rsidRPr="008D3B4F" w:rsidRDefault="00274769" w:rsidP="009D5EBF">
            <w:pPr>
              <w:rPr>
                <w:rFonts w:eastAsia="Times New Roman" w:cs="Calibri"/>
                <w:lang w:eastAsia="en-NZ"/>
              </w:rPr>
            </w:pPr>
            <w:r w:rsidRPr="008D3B4F">
              <w:rPr>
                <w:rFonts w:eastAsia="Times New Roman" w:cs="Calibri"/>
                <w:lang w:eastAsia="en-NZ"/>
              </w:rPr>
              <w:t xml:space="preserve">By the </w:t>
            </w:r>
            <w:r w:rsidR="00302C02" w:rsidRPr="008D3B4F">
              <w:rPr>
                <w:rFonts w:eastAsia="Times New Roman" w:cs="Calibri"/>
                <w:lang w:eastAsia="en-NZ"/>
              </w:rPr>
              <w:t>chairperson</w:t>
            </w:r>
            <w:r w:rsidR="009D5EBF">
              <w:rPr>
                <w:rFonts w:eastAsia="Times New Roman" w:cs="Calibri"/>
                <w:lang w:eastAsia="en-NZ"/>
              </w:rPr>
              <w:t xml:space="preserve"> of the Board</w:t>
            </w:r>
            <w:r w:rsidR="0008426C">
              <w:rPr>
                <w:rFonts w:eastAsia="Times New Roman" w:cs="Calibri"/>
                <w:lang w:eastAsia="en-NZ"/>
              </w:rPr>
              <w:t>.</w:t>
            </w:r>
          </w:p>
        </w:tc>
      </w:tr>
      <w:tr w:rsidR="00274769" w:rsidRPr="008D3B4F" w:rsidTr="009D5EBF">
        <w:tc>
          <w:tcPr>
            <w:tcW w:w="9322" w:type="dxa"/>
            <w:gridSpan w:val="2"/>
            <w:shd w:val="clear" w:color="auto" w:fill="FFF2CC" w:themeFill="accent4" w:themeFillTint="33"/>
          </w:tcPr>
          <w:p w:rsidR="00274769" w:rsidRPr="008D3B4F" w:rsidRDefault="00274769" w:rsidP="008D3B4F">
            <w:pPr>
              <w:rPr>
                <w:rFonts w:eastAsia="Times New Roman" w:cs="Calibri"/>
                <w:lang w:eastAsia="en-NZ"/>
              </w:rPr>
            </w:pPr>
            <w:r w:rsidRPr="008D3B4F">
              <w:rPr>
                <w:rFonts w:eastAsia="Times New Roman" w:cs="Calibri"/>
                <w:b/>
                <w:lang w:eastAsia="en-NZ"/>
              </w:rPr>
              <w:t>Agenda</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Routine Agenda</w:t>
            </w:r>
          </w:p>
          <w:p w:rsidR="00274769" w:rsidRPr="008D3B4F" w:rsidRDefault="00274769" w:rsidP="008D3B4F">
            <w:pPr>
              <w:rPr>
                <w:rFonts w:eastAsia="Times New Roman" w:cs="Calibri"/>
                <w:lang w:eastAsia="en-NZ"/>
              </w:rPr>
            </w:pPr>
            <w:r w:rsidRPr="008D3B4F">
              <w:rPr>
                <w:rFonts w:eastAsia="Times New Roman" w:cs="Calibri"/>
                <w:lang w:eastAsia="en-NZ"/>
              </w:rPr>
              <w:t>(refer to Board meeting template)</w:t>
            </w:r>
          </w:p>
        </w:tc>
        <w:tc>
          <w:tcPr>
            <w:tcW w:w="7342" w:type="dxa"/>
            <w:shd w:val="clear" w:color="auto" w:fill="auto"/>
          </w:tcPr>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Health and Safety</w:t>
            </w:r>
            <w:r w:rsidR="00902627">
              <w:rPr>
                <w:rFonts w:eastAsia="Times New Roman" w:cs="Calibri"/>
                <w:lang w:eastAsia="en-NZ"/>
              </w:rPr>
              <w:t>.</w:t>
            </w:r>
          </w:p>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HR issues</w:t>
            </w:r>
            <w:r w:rsidR="00902627">
              <w:rPr>
                <w:rFonts w:eastAsia="Times New Roman" w:cs="Calibri"/>
                <w:lang w:eastAsia="en-NZ"/>
              </w:rPr>
              <w:t>.</w:t>
            </w:r>
          </w:p>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Quality</w:t>
            </w:r>
            <w:r w:rsidR="00902627">
              <w:rPr>
                <w:rFonts w:eastAsia="Times New Roman" w:cs="Calibri"/>
                <w:lang w:eastAsia="en-NZ"/>
              </w:rPr>
              <w:t>.</w:t>
            </w:r>
          </w:p>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Financial Report</w:t>
            </w:r>
            <w:r w:rsidR="00902627">
              <w:rPr>
                <w:rFonts w:eastAsia="Times New Roman" w:cs="Calibri"/>
                <w:lang w:eastAsia="en-NZ"/>
              </w:rPr>
              <w:t>.</w:t>
            </w:r>
          </w:p>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Manager’s Report</w:t>
            </w:r>
            <w:r w:rsidR="00902627">
              <w:rPr>
                <w:rFonts w:eastAsia="Times New Roman" w:cs="Calibri"/>
                <w:lang w:eastAsia="en-NZ"/>
              </w:rPr>
              <w:t>.</w:t>
            </w:r>
          </w:p>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 xml:space="preserve">Annual Board </w:t>
            </w:r>
            <w:r w:rsidR="0008426C">
              <w:rPr>
                <w:rFonts w:eastAsia="Times New Roman" w:cs="Calibri"/>
                <w:lang w:eastAsia="en-NZ"/>
              </w:rPr>
              <w:t>‘</w:t>
            </w:r>
            <w:r w:rsidRPr="008D3B4F">
              <w:rPr>
                <w:rFonts w:eastAsia="Times New Roman" w:cs="Calibri"/>
                <w:lang w:eastAsia="en-NZ"/>
              </w:rPr>
              <w:t>Work Planner</w:t>
            </w:r>
            <w:r w:rsidR="0008426C">
              <w:rPr>
                <w:rFonts w:eastAsia="Times New Roman" w:cs="Calibri"/>
                <w:lang w:eastAsia="en-NZ"/>
              </w:rPr>
              <w:t>’</w:t>
            </w:r>
            <w:r w:rsidRPr="008D3B4F">
              <w:rPr>
                <w:rFonts w:eastAsia="Times New Roman" w:cs="Calibri"/>
                <w:lang w:eastAsia="en-NZ"/>
              </w:rPr>
              <w:t xml:space="preserve"> updates</w:t>
            </w:r>
            <w:r w:rsidR="00902627">
              <w:rPr>
                <w:rFonts w:eastAsia="Times New Roman" w:cs="Calibri"/>
                <w:lang w:eastAsia="en-NZ"/>
              </w:rPr>
              <w:t>.</w:t>
            </w:r>
          </w:p>
          <w:p w:rsidR="00274769" w:rsidRPr="008D3B4F" w:rsidRDefault="00274769" w:rsidP="00902627">
            <w:pPr>
              <w:numPr>
                <w:ilvl w:val="0"/>
                <w:numId w:val="9"/>
              </w:numPr>
              <w:rPr>
                <w:rFonts w:eastAsia="Times New Roman" w:cs="Calibri"/>
                <w:lang w:eastAsia="en-NZ"/>
              </w:rPr>
            </w:pPr>
            <w:r w:rsidRPr="008D3B4F">
              <w:rPr>
                <w:rFonts w:eastAsia="Times New Roman" w:cs="Calibri"/>
                <w:lang w:eastAsia="en-NZ"/>
              </w:rPr>
              <w:t>Complaints/</w:t>
            </w:r>
            <w:r w:rsidR="00902627">
              <w:rPr>
                <w:rFonts w:eastAsia="Times New Roman" w:cs="Calibri"/>
                <w:lang w:eastAsia="en-NZ"/>
              </w:rPr>
              <w:t>Accidents/Adverse Events.</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Periodic Items</w:t>
            </w:r>
          </w:p>
        </w:tc>
        <w:tc>
          <w:tcPr>
            <w:tcW w:w="7342" w:type="dxa"/>
            <w:shd w:val="clear" w:color="auto" w:fill="auto"/>
          </w:tcPr>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 xml:space="preserve">Evaluations </w:t>
            </w:r>
            <w:r w:rsidR="00F566EA">
              <w:rPr>
                <w:rFonts w:eastAsia="Times New Roman" w:cs="Calibri"/>
                <w:lang w:eastAsia="en-NZ"/>
              </w:rPr>
              <w:t>and outcome data.</w:t>
            </w:r>
          </w:p>
          <w:p w:rsidR="00274769" w:rsidRDefault="00274769" w:rsidP="00F566EA">
            <w:pPr>
              <w:numPr>
                <w:ilvl w:val="0"/>
                <w:numId w:val="9"/>
              </w:numPr>
              <w:rPr>
                <w:rFonts w:eastAsia="Times New Roman" w:cs="Calibri"/>
                <w:lang w:eastAsia="en-NZ"/>
              </w:rPr>
            </w:pPr>
            <w:r w:rsidRPr="008D3B4F">
              <w:rPr>
                <w:rFonts w:eastAsia="Times New Roman" w:cs="Calibri"/>
                <w:lang w:eastAsia="en-NZ"/>
              </w:rPr>
              <w:t xml:space="preserve">Funding reports </w:t>
            </w:r>
            <w:r w:rsidR="004625CB" w:rsidRPr="008D3B4F">
              <w:rPr>
                <w:rFonts w:eastAsia="Times New Roman" w:cs="Calibri"/>
                <w:lang w:eastAsia="en-NZ"/>
              </w:rPr>
              <w:t>(Performance Monitoring Reports)</w:t>
            </w:r>
            <w:r w:rsidR="00902627">
              <w:rPr>
                <w:rFonts w:eastAsia="Times New Roman" w:cs="Calibri"/>
                <w:lang w:eastAsia="en-NZ"/>
              </w:rPr>
              <w:t>.</w:t>
            </w:r>
          </w:p>
          <w:p w:rsidR="00902627" w:rsidRPr="008D3B4F" w:rsidRDefault="00902627" w:rsidP="00F566EA">
            <w:pPr>
              <w:numPr>
                <w:ilvl w:val="0"/>
                <w:numId w:val="9"/>
              </w:numPr>
              <w:rPr>
                <w:rFonts w:eastAsia="Times New Roman" w:cs="Calibri"/>
                <w:lang w:eastAsia="en-NZ"/>
              </w:rPr>
            </w:pPr>
            <w:r>
              <w:rPr>
                <w:rFonts w:eastAsia="Times New Roman" w:cs="Calibri"/>
                <w:lang w:eastAsia="en-NZ"/>
              </w:rPr>
              <w:t>Policy/procedures review and updates.</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Documentation</w:t>
            </w:r>
          </w:p>
        </w:tc>
        <w:tc>
          <w:tcPr>
            <w:tcW w:w="7342" w:type="dxa"/>
            <w:shd w:val="clear" w:color="auto" w:fill="auto"/>
          </w:tcPr>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All Board meetings are documented</w:t>
            </w:r>
            <w:r w:rsidR="0008426C">
              <w:rPr>
                <w:rFonts w:eastAsia="Times New Roman" w:cs="Calibri"/>
                <w:lang w:eastAsia="en-NZ"/>
              </w:rPr>
              <w:t>.</w:t>
            </w:r>
            <w:r w:rsidRPr="008D3B4F">
              <w:rPr>
                <w:rFonts w:eastAsia="Times New Roman" w:cs="Calibri"/>
                <w:lang w:eastAsia="en-NZ"/>
              </w:rPr>
              <w:t xml:space="preserve"> </w:t>
            </w:r>
          </w:p>
        </w:tc>
      </w:tr>
      <w:tr w:rsidR="00274769" w:rsidRPr="008D3B4F" w:rsidTr="009D5EBF">
        <w:tc>
          <w:tcPr>
            <w:tcW w:w="9322" w:type="dxa"/>
            <w:gridSpan w:val="2"/>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Committee Meetings</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Purpose</w:t>
            </w:r>
          </w:p>
        </w:tc>
        <w:tc>
          <w:tcPr>
            <w:tcW w:w="7342" w:type="dxa"/>
            <w:shd w:val="clear" w:color="auto" w:fill="auto"/>
          </w:tcPr>
          <w:p w:rsidR="00274769" w:rsidRPr="008D3B4F" w:rsidRDefault="00274769" w:rsidP="008D3B4F">
            <w:pPr>
              <w:rPr>
                <w:rFonts w:eastAsia="Times New Roman" w:cs="Calibri"/>
                <w:lang w:eastAsia="en-NZ"/>
              </w:rPr>
            </w:pPr>
            <w:r w:rsidRPr="008D3B4F">
              <w:rPr>
                <w:rFonts w:eastAsia="Times New Roman" w:cs="Calibri"/>
                <w:lang w:eastAsia="en-NZ"/>
              </w:rPr>
              <w:t xml:space="preserve">Committee meetings are held when discussion on specific issues for the purpose of resolving issues or putting actions into place that are of </w:t>
            </w:r>
            <w:r w:rsidR="00D92DD4" w:rsidRPr="008D3B4F">
              <w:rPr>
                <w:rFonts w:eastAsia="Times New Roman" w:cs="Calibri"/>
                <w:lang w:eastAsia="en-NZ"/>
              </w:rPr>
              <w:t xml:space="preserve">a </w:t>
            </w:r>
            <w:r w:rsidRPr="008D3B4F">
              <w:rPr>
                <w:rFonts w:eastAsia="Times New Roman" w:cs="Calibri"/>
                <w:lang w:eastAsia="en-NZ"/>
              </w:rPr>
              <w:t>private or sensitive nature.</w:t>
            </w:r>
          </w:p>
          <w:p w:rsidR="00274769" w:rsidRPr="008D3B4F" w:rsidRDefault="00274769" w:rsidP="008D3B4F">
            <w:pPr>
              <w:rPr>
                <w:rFonts w:eastAsia="Times New Roman" w:cs="Calibri"/>
                <w:lang w:eastAsia="en-NZ"/>
              </w:rPr>
            </w:pPr>
            <w:r w:rsidRPr="008D3B4F">
              <w:rPr>
                <w:rFonts w:eastAsia="Times New Roman" w:cs="Calibri"/>
                <w:lang w:eastAsia="en-NZ"/>
              </w:rPr>
              <w:t>All Staff related issues are discussed in committee.</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Frequency</w:t>
            </w:r>
          </w:p>
        </w:tc>
        <w:tc>
          <w:tcPr>
            <w:tcW w:w="7342" w:type="dxa"/>
            <w:shd w:val="clear" w:color="auto" w:fill="auto"/>
          </w:tcPr>
          <w:p w:rsidR="00274769" w:rsidRPr="008D3B4F" w:rsidRDefault="00274769" w:rsidP="008D3B4F">
            <w:pPr>
              <w:rPr>
                <w:rFonts w:eastAsia="Times New Roman" w:cs="Calibri"/>
                <w:lang w:eastAsia="en-NZ"/>
              </w:rPr>
            </w:pPr>
            <w:r w:rsidRPr="008D3B4F">
              <w:rPr>
                <w:rFonts w:eastAsia="Times New Roman" w:cs="Calibri"/>
                <w:lang w:eastAsia="en-NZ"/>
              </w:rPr>
              <w:t>as required</w:t>
            </w:r>
          </w:p>
        </w:tc>
      </w:tr>
      <w:tr w:rsidR="00274769" w:rsidRPr="008D3B4F" w:rsidTr="004E141D">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Documentation</w:t>
            </w:r>
          </w:p>
        </w:tc>
        <w:tc>
          <w:tcPr>
            <w:tcW w:w="7342" w:type="dxa"/>
            <w:shd w:val="clear" w:color="auto" w:fill="auto"/>
          </w:tcPr>
          <w:p w:rsidR="00274769" w:rsidRPr="008D3B4F" w:rsidRDefault="00274769" w:rsidP="008D3B4F">
            <w:pPr>
              <w:numPr>
                <w:ilvl w:val="0"/>
                <w:numId w:val="9"/>
              </w:numPr>
              <w:rPr>
                <w:rFonts w:eastAsia="Times New Roman" w:cs="Calibri"/>
                <w:lang w:eastAsia="en-NZ"/>
              </w:rPr>
            </w:pPr>
            <w:r w:rsidRPr="008D3B4F">
              <w:rPr>
                <w:rFonts w:eastAsia="Times New Roman" w:cs="Calibri"/>
                <w:lang w:eastAsia="en-NZ"/>
              </w:rPr>
              <w:t>Committee meetings are recorded separately from the minutes and the records are kept by the Board’s secretary</w:t>
            </w:r>
            <w:r w:rsidR="009D5EBF">
              <w:rPr>
                <w:rFonts w:eastAsia="Times New Roman" w:cs="Calibri"/>
                <w:lang w:eastAsia="en-NZ"/>
              </w:rPr>
              <w:t>.</w:t>
            </w:r>
          </w:p>
        </w:tc>
      </w:tr>
      <w:tr w:rsidR="00274769" w:rsidRPr="008D3B4F" w:rsidTr="008236A8">
        <w:tc>
          <w:tcPr>
            <w:tcW w:w="9322" w:type="dxa"/>
            <w:gridSpan w:val="2"/>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Annual General Meeting (AGM)</w:t>
            </w:r>
            <w:r w:rsidR="009A23E7">
              <w:rPr>
                <w:rFonts w:eastAsia="Times New Roman" w:cs="Calibri"/>
                <w:b/>
                <w:lang w:eastAsia="en-NZ"/>
              </w:rPr>
              <w:t xml:space="preserve"> </w:t>
            </w:r>
            <w:hyperlink r:id="rId53" w:history="1">
              <w:r w:rsidR="009A23E7" w:rsidRPr="009A23E7">
                <w:rPr>
                  <w:rStyle w:val="Hyperlink"/>
                  <w:rFonts w:eastAsia="Times New Roman" w:cs="Calibri"/>
                  <w:b/>
                  <w:lang w:eastAsia="en-NZ"/>
                </w:rPr>
                <w:t>for companies</w:t>
              </w:r>
            </w:hyperlink>
            <w:r w:rsidR="009A23E7">
              <w:rPr>
                <w:rFonts w:eastAsia="Times New Roman" w:cs="Calibri"/>
                <w:b/>
                <w:lang w:eastAsia="en-NZ"/>
              </w:rPr>
              <w:t xml:space="preserve"> for </w:t>
            </w:r>
            <w:hyperlink r:id="rId54" w:history="1">
              <w:r w:rsidR="009A23E7" w:rsidRPr="004E141D">
                <w:rPr>
                  <w:rStyle w:val="Hyperlink"/>
                  <w:rFonts w:eastAsia="Times New Roman" w:cs="Calibri"/>
                  <w:b/>
                  <w:lang w:eastAsia="en-NZ"/>
                </w:rPr>
                <w:t>charitable trusts</w:t>
              </w:r>
            </w:hyperlink>
          </w:p>
        </w:tc>
      </w:tr>
      <w:tr w:rsidR="00274769" w:rsidRPr="008D3B4F" w:rsidTr="00902627">
        <w:tc>
          <w:tcPr>
            <w:tcW w:w="1980" w:type="dxa"/>
            <w:shd w:val="clear" w:color="auto" w:fill="FFF2CC" w:themeFill="accent4" w:themeFillTint="33"/>
          </w:tcPr>
          <w:p w:rsidR="00274769" w:rsidRPr="008D3B4F" w:rsidRDefault="00274769" w:rsidP="008D3B4F">
            <w:pPr>
              <w:rPr>
                <w:rFonts w:eastAsia="Times New Roman" w:cs="Calibri"/>
                <w:b/>
                <w:lang w:eastAsia="en-NZ"/>
              </w:rPr>
            </w:pPr>
            <w:r w:rsidRPr="008D3B4F">
              <w:rPr>
                <w:rFonts w:eastAsia="Times New Roman" w:cs="Calibri"/>
                <w:b/>
                <w:lang w:eastAsia="en-NZ"/>
              </w:rPr>
              <w:t>Frequency</w:t>
            </w:r>
          </w:p>
        </w:tc>
        <w:tc>
          <w:tcPr>
            <w:tcW w:w="7342" w:type="dxa"/>
            <w:shd w:val="clear" w:color="auto" w:fill="auto"/>
          </w:tcPr>
          <w:p w:rsidR="00274769" w:rsidRPr="008D3B4F" w:rsidRDefault="00E83347" w:rsidP="008D3B4F">
            <w:pPr>
              <w:rPr>
                <w:rFonts w:eastAsia="Times New Roman" w:cs="Calibri"/>
                <w:lang w:eastAsia="en-NZ"/>
              </w:rPr>
            </w:pPr>
            <w:r w:rsidRPr="008D3B4F">
              <w:rPr>
                <w:rFonts w:eastAsia="Times New Roman" w:cs="Calibri"/>
                <w:lang w:eastAsia="en-NZ"/>
              </w:rPr>
              <w:t xml:space="preserve">yearly </w:t>
            </w:r>
            <w:r w:rsidR="004625CB" w:rsidRPr="008D3B4F">
              <w:rPr>
                <w:rFonts w:eastAsia="Times New Roman" w:cs="Calibri"/>
                <w:highlight w:val="lightGray"/>
                <w:lang w:eastAsia="en-NZ"/>
              </w:rPr>
              <w:t xml:space="preserve">add </w:t>
            </w:r>
            <w:r w:rsidRPr="008D3B4F">
              <w:rPr>
                <w:rFonts w:eastAsia="Times New Roman" w:cs="Calibri"/>
                <w:highlight w:val="lightGray"/>
                <w:lang w:eastAsia="en-NZ"/>
              </w:rPr>
              <w:t xml:space="preserve">in </w:t>
            </w:r>
            <w:r w:rsidR="004625CB" w:rsidRPr="008D3B4F">
              <w:rPr>
                <w:rFonts w:eastAsia="Times New Roman" w:cs="Calibri"/>
                <w:highlight w:val="lightGray"/>
                <w:lang w:eastAsia="en-NZ"/>
              </w:rPr>
              <w:t>month</w:t>
            </w:r>
          </w:p>
        </w:tc>
      </w:tr>
      <w:tr w:rsidR="00274769" w:rsidRPr="008D3B4F" w:rsidTr="00902627">
        <w:tc>
          <w:tcPr>
            <w:tcW w:w="1980" w:type="dxa"/>
            <w:shd w:val="clear" w:color="auto" w:fill="FFF2CC" w:themeFill="accent4" w:themeFillTint="33"/>
          </w:tcPr>
          <w:p w:rsidR="00274769" w:rsidRPr="00902627" w:rsidRDefault="00274769" w:rsidP="008D3B4F">
            <w:pPr>
              <w:rPr>
                <w:rFonts w:eastAsia="Times New Roman" w:cs="Calibri"/>
                <w:b/>
                <w:lang w:eastAsia="en-NZ"/>
              </w:rPr>
            </w:pPr>
            <w:r w:rsidRPr="00902627">
              <w:rPr>
                <w:rFonts w:eastAsia="Times New Roman" w:cs="Calibri"/>
                <w:b/>
                <w:lang w:eastAsia="en-NZ"/>
              </w:rPr>
              <w:t>Purpose and Business</w:t>
            </w:r>
          </w:p>
        </w:tc>
        <w:tc>
          <w:tcPr>
            <w:tcW w:w="7342" w:type="dxa"/>
            <w:shd w:val="clear" w:color="auto" w:fill="auto"/>
          </w:tcPr>
          <w:p w:rsidR="00274769" w:rsidRPr="008D3B4F" w:rsidRDefault="00274769" w:rsidP="008D3B4F">
            <w:pPr>
              <w:rPr>
                <w:rFonts w:eastAsia="Times New Roman" w:cs="Calibri"/>
                <w:lang w:eastAsia="en-NZ"/>
              </w:rPr>
            </w:pPr>
            <w:r w:rsidRPr="008D3B4F">
              <w:rPr>
                <w:rFonts w:eastAsia="Times New Roman" w:cs="Calibri"/>
                <w:lang w:eastAsia="en-NZ"/>
              </w:rPr>
              <w:t>(see Trust Deed)</w:t>
            </w:r>
          </w:p>
        </w:tc>
      </w:tr>
    </w:tbl>
    <w:p w:rsidR="00F00209" w:rsidRPr="008D3B4F" w:rsidRDefault="00F00209" w:rsidP="00F00209">
      <w:pPr>
        <w:rPr>
          <w:rFonts w:cs="Calibri"/>
          <w:color w:val="8E5051"/>
        </w:rPr>
      </w:pPr>
    </w:p>
    <w:p w:rsidR="008D3437" w:rsidRDefault="008D3437" w:rsidP="008D3437">
      <w:pPr>
        <w:pStyle w:val="Heading2"/>
      </w:pPr>
      <w:bookmarkStart w:id="42" w:name="_Toc473717799"/>
      <w:r w:rsidRPr="00B6665F">
        <w:t>Evaluation</w:t>
      </w:r>
      <w:bookmarkEnd w:id="4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7484"/>
      </w:tblGrid>
      <w:tr w:rsidR="008D3437" w:rsidRPr="008D3B4F" w:rsidTr="006755EC">
        <w:tc>
          <w:tcPr>
            <w:tcW w:w="1838" w:type="dxa"/>
            <w:shd w:val="clear" w:color="auto" w:fill="FFF2CC" w:themeFill="accent4" w:themeFillTint="33"/>
          </w:tcPr>
          <w:p w:rsidR="008D3437" w:rsidRPr="008D3B4F" w:rsidRDefault="008D3437" w:rsidP="008D3B4F">
            <w:pPr>
              <w:rPr>
                <w:rFonts w:eastAsia="Times New Roman" w:cs="Calibri"/>
                <w:b/>
                <w:lang w:eastAsia="en-NZ"/>
              </w:rPr>
            </w:pPr>
            <w:r w:rsidRPr="008D3B4F">
              <w:rPr>
                <w:rFonts w:eastAsia="Times New Roman" w:cs="Calibri"/>
                <w:b/>
                <w:lang w:eastAsia="en-NZ"/>
              </w:rPr>
              <w:t>Purpose</w:t>
            </w:r>
          </w:p>
        </w:tc>
        <w:tc>
          <w:tcPr>
            <w:tcW w:w="7484" w:type="dxa"/>
            <w:shd w:val="clear" w:color="auto" w:fill="auto"/>
          </w:tcPr>
          <w:p w:rsidR="008D3437" w:rsidRPr="008D3B4F" w:rsidRDefault="008D3437" w:rsidP="008D3B4F">
            <w:pPr>
              <w:rPr>
                <w:rFonts w:eastAsia="Times New Roman" w:cs="Calibri"/>
                <w:lang w:eastAsia="en-NZ"/>
              </w:rPr>
            </w:pPr>
            <w:r w:rsidRPr="008D3B4F">
              <w:rPr>
                <w:rFonts w:eastAsia="Times New Roman" w:cs="Calibri"/>
                <w:lang w:eastAsia="en-NZ"/>
              </w:rPr>
              <w:t xml:space="preserve">To provide an opportunity to check that the governing body is following its </w:t>
            </w:r>
            <w:r w:rsidR="007A0072">
              <w:rPr>
                <w:rFonts w:eastAsia="Times New Roman" w:cs="Calibri"/>
                <w:lang w:eastAsia="en-NZ"/>
              </w:rPr>
              <w:t>m</w:t>
            </w:r>
            <w:r w:rsidRPr="008D3B4F">
              <w:rPr>
                <w:rFonts w:eastAsia="Times New Roman" w:cs="Calibri"/>
                <w:lang w:eastAsia="en-NZ"/>
              </w:rPr>
              <w:t xml:space="preserve">ission, </w:t>
            </w:r>
            <w:r w:rsidR="007A0072">
              <w:rPr>
                <w:rFonts w:eastAsia="Times New Roman" w:cs="Calibri"/>
                <w:lang w:eastAsia="en-NZ"/>
              </w:rPr>
              <w:t>v</w:t>
            </w:r>
            <w:r w:rsidRPr="008D3B4F">
              <w:rPr>
                <w:rFonts w:eastAsia="Times New Roman" w:cs="Calibri"/>
                <w:lang w:eastAsia="en-NZ"/>
              </w:rPr>
              <w:t xml:space="preserve">alues, </w:t>
            </w:r>
            <w:r w:rsidR="007A0072">
              <w:rPr>
                <w:rFonts w:eastAsia="Times New Roman" w:cs="Calibri"/>
                <w:lang w:eastAsia="en-NZ"/>
              </w:rPr>
              <w:t>vision, s</w:t>
            </w:r>
            <w:r w:rsidRPr="008D3B4F">
              <w:rPr>
                <w:rFonts w:eastAsia="Times New Roman" w:cs="Calibri"/>
                <w:lang w:eastAsia="en-NZ"/>
              </w:rPr>
              <w:t xml:space="preserve">trategic </w:t>
            </w:r>
            <w:r w:rsidR="007A0072">
              <w:rPr>
                <w:rFonts w:eastAsia="Times New Roman" w:cs="Calibri"/>
                <w:lang w:eastAsia="en-NZ"/>
              </w:rPr>
              <w:t>p</w:t>
            </w:r>
            <w:r w:rsidRPr="008D3B4F">
              <w:rPr>
                <w:rFonts w:eastAsia="Times New Roman" w:cs="Calibri"/>
                <w:lang w:eastAsia="en-NZ"/>
              </w:rPr>
              <w:t xml:space="preserve">lan and the </w:t>
            </w:r>
            <w:r w:rsidR="007A0072">
              <w:rPr>
                <w:rFonts w:eastAsia="Times New Roman" w:cs="Calibri"/>
                <w:lang w:eastAsia="en-NZ"/>
              </w:rPr>
              <w:t>g</w:t>
            </w:r>
            <w:r w:rsidRPr="008D3B4F">
              <w:rPr>
                <w:rFonts w:eastAsia="Times New Roman" w:cs="Calibri"/>
                <w:lang w:eastAsia="en-NZ"/>
              </w:rPr>
              <w:t xml:space="preserve">overnance </w:t>
            </w:r>
            <w:r w:rsidR="007A0072">
              <w:rPr>
                <w:rFonts w:eastAsia="Times New Roman" w:cs="Calibri"/>
                <w:lang w:eastAsia="en-NZ"/>
              </w:rPr>
              <w:t>mandated policies and p</w:t>
            </w:r>
            <w:r w:rsidRPr="008D3B4F">
              <w:rPr>
                <w:rFonts w:eastAsia="Times New Roman" w:cs="Calibri"/>
                <w:lang w:eastAsia="en-NZ"/>
              </w:rPr>
              <w:t>rocedures.</w:t>
            </w:r>
          </w:p>
          <w:p w:rsidR="008D3437" w:rsidRPr="008D3B4F" w:rsidRDefault="008D3437" w:rsidP="00940189">
            <w:pPr>
              <w:rPr>
                <w:rFonts w:eastAsia="Times New Roman" w:cs="Calibri"/>
                <w:lang w:eastAsia="en-NZ"/>
              </w:rPr>
            </w:pPr>
            <w:r w:rsidRPr="008D3B4F">
              <w:rPr>
                <w:rFonts w:eastAsia="Times New Roman" w:cs="Calibri"/>
                <w:lang w:eastAsia="en-NZ"/>
              </w:rPr>
              <w:t xml:space="preserve">To see if there are opportunities for change that could improve </w:t>
            </w:r>
            <w:r w:rsidR="00940189" w:rsidRPr="00940189">
              <w:rPr>
                <w:rFonts w:eastAsia="Times New Roman" w:cs="Calibri"/>
                <w:highlight w:val="lightGray"/>
                <w:lang w:eastAsia="en-NZ"/>
              </w:rPr>
              <w:t>n</w:t>
            </w:r>
            <w:r w:rsidR="00654FC3" w:rsidRPr="00940189">
              <w:rPr>
                <w:rFonts w:eastAsia="Times New Roman" w:cs="Calibri"/>
                <w:highlight w:val="lightGray"/>
                <w:lang w:eastAsia="en-NZ"/>
              </w:rPr>
              <w:t>a</w:t>
            </w:r>
            <w:r w:rsidR="00654FC3" w:rsidRPr="007A0072">
              <w:rPr>
                <w:rFonts w:eastAsia="Times New Roman" w:cs="Calibri"/>
                <w:highlight w:val="lightGray"/>
                <w:lang w:eastAsia="en-NZ"/>
              </w:rPr>
              <w:t>me of service</w:t>
            </w:r>
            <w:r w:rsidRPr="007A0072">
              <w:rPr>
                <w:rFonts w:eastAsia="Times New Roman" w:cs="Calibri"/>
                <w:highlight w:val="lightGray"/>
                <w:lang w:eastAsia="en-NZ"/>
              </w:rPr>
              <w:t>’s</w:t>
            </w:r>
            <w:r w:rsidRPr="008D3B4F">
              <w:rPr>
                <w:rFonts w:eastAsia="Times New Roman" w:cs="Calibri"/>
                <w:lang w:eastAsia="en-NZ"/>
              </w:rPr>
              <w:t xml:space="preserve"> performance/</w:t>
            </w:r>
            <w:r w:rsidR="007A0072">
              <w:rPr>
                <w:rFonts w:eastAsia="Times New Roman" w:cs="Calibri"/>
                <w:lang w:eastAsia="en-NZ"/>
              </w:rPr>
              <w:t>capacity/</w:t>
            </w:r>
            <w:r w:rsidRPr="008D3B4F">
              <w:rPr>
                <w:rFonts w:eastAsia="Times New Roman" w:cs="Calibri"/>
                <w:lang w:eastAsia="en-NZ"/>
              </w:rPr>
              <w:t>services.</w:t>
            </w:r>
          </w:p>
        </w:tc>
      </w:tr>
      <w:tr w:rsidR="008D3437" w:rsidRPr="008D3B4F" w:rsidTr="006755EC">
        <w:tc>
          <w:tcPr>
            <w:tcW w:w="1838" w:type="dxa"/>
            <w:shd w:val="clear" w:color="auto" w:fill="FFF2CC" w:themeFill="accent4" w:themeFillTint="33"/>
          </w:tcPr>
          <w:p w:rsidR="008D3437" w:rsidRPr="008D3B4F" w:rsidRDefault="008D3437" w:rsidP="008D3B4F">
            <w:pPr>
              <w:rPr>
                <w:rFonts w:eastAsia="Times New Roman" w:cs="Calibri"/>
                <w:b/>
                <w:lang w:eastAsia="en-NZ"/>
              </w:rPr>
            </w:pPr>
            <w:r w:rsidRPr="008D3B4F">
              <w:rPr>
                <w:rFonts w:eastAsia="Times New Roman" w:cs="Calibri"/>
                <w:b/>
                <w:lang w:eastAsia="en-NZ"/>
              </w:rPr>
              <w:t>Frequency</w:t>
            </w:r>
          </w:p>
        </w:tc>
        <w:tc>
          <w:tcPr>
            <w:tcW w:w="7484" w:type="dxa"/>
            <w:shd w:val="clear" w:color="auto" w:fill="auto"/>
          </w:tcPr>
          <w:p w:rsidR="008D3437" w:rsidRPr="008D3B4F" w:rsidRDefault="008D3437" w:rsidP="008D3B4F">
            <w:pPr>
              <w:rPr>
                <w:rFonts w:eastAsia="Times New Roman" w:cs="Calibri"/>
                <w:lang w:eastAsia="en-NZ"/>
              </w:rPr>
            </w:pPr>
            <w:r w:rsidRPr="008D3B4F">
              <w:rPr>
                <w:rFonts w:eastAsia="Times New Roman" w:cs="Calibri"/>
                <w:lang w:eastAsia="en-NZ"/>
              </w:rPr>
              <w:t>Yearly</w:t>
            </w:r>
          </w:p>
        </w:tc>
      </w:tr>
      <w:tr w:rsidR="008D3437" w:rsidRPr="008D3B4F" w:rsidTr="006755EC">
        <w:tc>
          <w:tcPr>
            <w:tcW w:w="1838" w:type="dxa"/>
            <w:shd w:val="clear" w:color="auto" w:fill="FFF2CC" w:themeFill="accent4" w:themeFillTint="33"/>
          </w:tcPr>
          <w:p w:rsidR="008D3437" w:rsidRPr="008D3B4F" w:rsidRDefault="008D3437" w:rsidP="008D3B4F">
            <w:pPr>
              <w:rPr>
                <w:rFonts w:eastAsia="Times New Roman" w:cs="Calibri"/>
                <w:b/>
                <w:lang w:eastAsia="en-NZ"/>
              </w:rPr>
            </w:pPr>
            <w:r w:rsidRPr="008D3B4F">
              <w:rPr>
                <w:rFonts w:eastAsia="Times New Roman" w:cs="Calibri"/>
                <w:b/>
                <w:lang w:eastAsia="en-NZ"/>
              </w:rPr>
              <w:t>Processes</w:t>
            </w:r>
          </w:p>
        </w:tc>
        <w:tc>
          <w:tcPr>
            <w:tcW w:w="7484" w:type="dxa"/>
            <w:shd w:val="clear" w:color="auto" w:fill="auto"/>
          </w:tcPr>
          <w:p w:rsidR="008D3437" w:rsidRDefault="008D3437" w:rsidP="008D3B4F">
            <w:pPr>
              <w:numPr>
                <w:ilvl w:val="0"/>
                <w:numId w:val="9"/>
              </w:numPr>
              <w:rPr>
                <w:rFonts w:eastAsia="Times New Roman" w:cs="Calibri"/>
                <w:lang w:eastAsia="en-NZ"/>
              </w:rPr>
            </w:pPr>
            <w:r w:rsidRPr="008D3B4F">
              <w:rPr>
                <w:rFonts w:eastAsia="Times New Roman" w:cs="Calibri"/>
                <w:lang w:eastAsia="en-NZ"/>
              </w:rPr>
              <w:t xml:space="preserve">Employing an external </w:t>
            </w:r>
            <w:r w:rsidR="00723403">
              <w:rPr>
                <w:rFonts w:eastAsia="Times New Roman" w:cs="Calibri"/>
                <w:lang w:eastAsia="en-NZ"/>
              </w:rPr>
              <w:t>f</w:t>
            </w:r>
            <w:r w:rsidRPr="008D3B4F">
              <w:rPr>
                <w:rFonts w:eastAsia="Times New Roman" w:cs="Calibri"/>
                <w:lang w:eastAsia="en-NZ"/>
              </w:rPr>
              <w:t>acilitator</w:t>
            </w:r>
            <w:r w:rsidR="00723403">
              <w:rPr>
                <w:rFonts w:eastAsia="Times New Roman" w:cs="Calibri"/>
                <w:lang w:eastAsia="en-NZ"/>
              </w:rPr>
              <w:t xml:space="preserve">. </w:t>
            </w:r>
          </w:p>
          <w:p w:rsidR="00723403" w:rsidRPr="008D3B4F" w:rsidRDefault="00723403" w:rsidP="00723403">
            <w:pPr>
              <w:rPr>
                <w:rFonts w:eastAsia="Times New Roman" w:cs="Calibri"/>
                <w:lang w:eastAsia="en-NZ"/>
              </w:rPr>
            </w:pPr>
            <w:r>
              <w:rPr>
                <w:rFonts w:eastAsia="Times New Roman" w:cs="Calibri"/>
                <w:lang w:eastAsia="en-NZ"/>
              </w:rPr>
              <w:t>or</w:t>
            </w:r>
          </w:p>
          <w:p w:rsidR="008D3437" w:rsidRPr="008D3B4F" w:rsidRDefault="00723403" w:rsidP="00723403">
            <w:pPr>
              <w:numPr>
                <w:ilvl w:val="0"/>
                <w:numId w:val="9"/>
              </w:numPr>
              <w:rPr>
                <w:rFonts w:eastAsia="Times New Roman" w:cs="Calibri"/>
                <w:lang w:eastAsia="en-NZ"/>
              </w:rPr>
            </w:pPr>
            <w:r w:rsidRPr="008D3B4F">
              <w:rPr>
                <w:rFonts w:eastAsia="Times New Roman" w:cs="Calibri"/>
                <w:lang w:eastAsia="en-NZ"/>
              </w:rPr>
              <w:t>Self-</w:t>
            </w:r>
            <w:r>
              <w:rPr>
                <w:rFonts w:eastAsia="Times New Roman" w:cs="Calibri"/>
                <w:lang w:eastAsia="en-NZ"/>
              </w:rPr>
              <w:t>e</w:t>
            </w:r>
            <w:r w:rsidRPr="008D3B4F">
              <w:rPr>
                <w:rFonts w:eastAsia="Times New Roman" w:cs="Calibri"/>
                <w:lang w:eastAsia="en-NZ"/>
              </w:rPr>
              <w:t>valuation</w:t>
            </w:r>
            <w:r>
              <w:rPr>
                <w:rFonts w:eastAsia="Times New Roman" w:cs="Calibri"/>
                <w:lang w:eastAsia="en-NZ"/>
              </w:rPr>
              <w:t>.</w:t>
            </w:r>
          </w:p>
        </w:tc>
      </w:tr>
      <w:tr w:rsidR="008D3437" w:rsidRPr="008D3B4F" w:rsidTr="006755EC">
        <w:tc>
          <w:tcPr>
            <w:tcW w:w="1838" w:type="dxa"/>
            <w:shd w:val="clear" w:color="auto" w:fill="FFF2CC" w:themeFill="accent4" w:themeFillTint="33"/>
          </w:tcPr>
          <w:p w:rsidR="008D3437" w:rsidRPr="008D3B4F" w:rsidRDefault="008D3437" w:rsidP="008D3B4F">
            <w:pPr>
              <w:rPr>
                <w:rFonts w:eastAsia="Times New Roman" w:cs="Calibri"/>
                <w:b/>
                <w:lang w:eastAsia="en-NZ"/>
              </w:rPr>
            </w:pPr>
            <w:r w:rsidRPr="008D3B4F">
              <w:rPr>
                <w:rFonts w:eastAsia="Times New Roman" w:cs="Calibri"/>
                <w:b/>
                <w:lang w:eastAsia="en-NZ"/>
              </w:rPr>
              <w:t>Self Evaluation Checklist</w:t>
            </w:r>
          </w:p>
        </w:tc>
        <w:tc>
          <w:tcPr>
            <w:tcW w:w="7484" w:type="dxa"/>
            <w:shd w:val="clear" w:color="auto" w:fill="auto"/>
          </w:tcPr>
          <w:p w:rsidR="008D3437" w:rsidRPr="00940189" w:rsidRDefault="008D3437" w:rsidP="008D3B4F">
            <w:pPr>
              <w:numPr>
                <w:ilvl w:val="0"/>
                <w:numId w:val="9"/>
              </w:numPr>
              <w:rPr>
                <w:rFonts w:eastAsia="Times New Roman" w:cs="Calibri"/>
                <w:lang w:eastAsia="en-NZ"/>
              </w:rPr>
            </w:pPr>
            <w:r w:rsidRPr="00940189">
              <w:rPr>
                <w:rFonts w:eastAsia="Times New Roman" w:cs="Calibri"/>
                <w:lang w:eastAsia="en-NZ"/>
              </w:rPr>
              <w:t>How is our relationship with our stakeholders</w:t>
            </w:r>
            <w:r w:rsidR="00723403">
              <w:rPr>
                <w:rFonts w:eastAsia="Times New Roman" w:cs="Calibri"/>
                <w:lang w:eastAsia="en-NZ"/>
              </w:rPr>
              <w:t>?</w:t>
            </w:r>
          </w:p>
          <w:p w:rsidR="008D3437" w:rsidRPr="00940189" w:rsidRDefault="008D3437" w:rsidP="008D3B4F">
            <w:pPr>
              <w:numPr>
                <w:ilvl w:val="0"/>
                <w:numId w:val="9"/>
              </w:numPr>
              <w:rPr>
                <w:rFonts w:eastAsia="Times New Roman" w:cs="Calibri"/>
                <w:lang w:eastAsia="en-NZ"/>
              </w:rPr>
            </w:pPr>
            <w:r w:rsidRPr="00940189">
              <w:rPr>
                <w:rFonts w:eastAsia="Times New Roman" w:cs="Calibri"/>
                <w:lang w:eastAsia="en-NZ"/>
              </w:rPr>
              <w:t xml:space="preserve">How well </w:t>
            </w:r>
            <w:r w:rsidR="001B576C" w:rsidRPr="00940189">
              <w:rPr>
                <w:rFonts w:eastAsia="Times New Roman" w:cs="Calibri"/>
                <w:lang w:eastAsia="en-NZ"/>
              </w:rPr>
              <w:t>the strategic is</w:t>
            </w:r>
            <w:r w:rsidRPr="00940189">
              <w:rPr>
                <w:rFonts w:eastAsia="Times New Roman" w:cs="Calibri"/>
                <w:lang w:eastAsia="en-NZ"/>
              </w:rPr>
              <w:t xml:space="preserve"> plan linking to the work of </w:t>
            </w:r>
            <w:r w:rsidR="00940189" w:rsidRPr="00723403">
              <w:rPr>
                <w:rFonts w:eastAsia="Times New Roman" w:cs="Calibri"/>
                <w:highlight w:val="lightGray"/>
                <w:lang w:eastAsia="en-NZ"/>
              </w:rPr>
              <w:t>n</w:t>
            </w:r>
            <w:r w:rsidR="00654FC3" w:rsidRPr="00723403">
              <w:rPr>
                <w:rFonts w:eastAsia="Times New Roman" w:cs="Calibri"/>
                <w:highlight w:val="lightGray"/>
                <w:lang w:eastAsia="en-NZ"/>
              </w:rPr>
              <w:t>ame of service</w:t>
            </w:r>
            <w:r w:rsidR="001B576C">
              <w:rPr>
                <w:rFonts w:eastAsia="Times New Roman" w:cs="Calibri"/>
                <w:lang w:eastAsia="en-NZ"/>
              </w:rPr>
              <w:t>?</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Do we agree on what things we need to be doing and are we doing them well</w:t>
            </w:r>
            <w:r w:rsidR="001B576C">
              <w:rPr>
                <w:rFonts w:eastAsia="Times New Roman" w:cs="Calibri"/>
                <w:lang w:eastAsia="en-NZ"/>
              </w:rPr>
              <w:t>?</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Did we allocate enough time to the right tasks throughout the year</w:t>
            </w:r>
            <w:r w:rsidR="001B576C">
              <w:rPr>
                <w:rFonts w:eastAsia="Times New Roman" w:cs="Calibri"/>
                <w:lang w:eastAsia="en-NZ"/>
              </w:rPr>
              <w:t>?</w:t>
            </w:r>
          </w:p>
          <w:p w:rsidR="008D3437" w:rsidRDefault="008D3437" w:rsidP="008D3B4F">
            <w:pPr>
              <w:numPr>
                <w:ilvl w:val="0"/>
                <w:numId w:val="9"/>
              </w:numPr>
              <w:rPr>
                <w:rFonts w:eastAsia="Times New Roman" w:cs="Calibri"/>
                <w:lang w:eastAsia="en-NZ"/>
              </w:rPr>
            </w:pPr>
            <w:r w:rsidRPr="008D3B4F">
              <w:rPr>
                <w:rFonts w:eastAsia="Times New Roman" w:cs="Calibri"/>
                <w:lang w:eastAsia="en-NZ"/>
              </w:rPr>
              <w:t>Have we met all legal requirements</w:t>
            </w:r>
            <w:r w:rsidR="001B576C">
              <w:rPr>
                <w:rFonts w:eastAsia="Times New Roman" w:cs="Calibri"/>
                <w:lang w:eastAsia="en-NZ"/>
              </w:rPr>
              <w:t>?</w:t>
            </w:r>
          </w:p>
          <w:p w:rsidR="001B576C" w:rsidRPr="008D3B4F" w:rsidRDefault="001B576C" w:rsidP="008D3B4F">
            <w:pPr>
              <w:numPr>
                <w:ilvl w:val="0"/>
                <w:numId w:val="9"/>
              </w:numPr>
              <w:rPr>
                <w:rFonts w:eastAsia="Times New Roman" w:cs="Calibri"/>
                <w:lang w:eastAsia="en-NZ"/>
              </w:rPr>
            </w:pPr>
            <w:r>
              <w:rPr>
                <w:rFonts w:eastAsia="Times New Roman" w:cs="Calibri"/>
                <w:lang w:eastAsia="en-NZ"/>
              </w:rPr>
              <w:lastRenderedPageBreak/>
              <w:t>Contractual and funder requirements?</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 xml:space="preserve">Are the </w:t>
            </w:r>
            <w:r w:rsidR="001B576C" w:rsidRPr="001B576C">
              <w:rPr>
                <w:rFonts w:eastAsia="Times New Roman" w:cs="Calibri"/>
                <w:highlight w:val="lightGray"/>
                <w:lang w:eastAsia="en-NZ"/>
              </w:rPr>
              <w:t>n</w:t>
            </w:r>
            <w:r w:rsidR="00654FC3" w:rsidRPr="001B576C">
              <w:rPr>
                <w:rFonts w:eastAsia="Times New Roman" w:cs="Calibri"/>
                <w:highlight w:val="lightGray"/>
                <w:lang w:eastAsia="en-NZ"/>
              </w:rPr>
              <w:t>ame of service</w:t>
            </w:r>
            <w:r w:rsidRPr="008D3B4F">
              <w:rPr>
                <w:rFonts w:eastAsia="Times New Roman" w:cs="Calibri"/>
                <w:lang w:eastAsia="en-NZ"/>
              </w:rPr>
              <w:t xml:space="preserve"> staff satisfied</w:t>
            </w:r>
            <w:r w:rsidR="001B576C">
              <w:rPr>
                <w:rFonts w:eastAsia="Times New Roman" w:cs="Calibri"/>
                <w:lang w:eastAsia="en-NZ"/>
              </w:rPr>
              <w:t>?</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Are our meetings well run and the information we have is sufficient</w:t>
            </w:r>
            <w:r w:rsidR="001B576C">
              <w:rPr>
                <w:rFonts w:eastAsia="Times New Roman" w:cs="Calibri"/>
                <w:lang w:eastAsia="en-NZ"/>
              </w:rPr>
              <w:t>?</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 xml:space="preserve">Do the Board </w:t>
            </w:r>
            <w:r w:rsidR="001B576C">
              <w:rPr>
                <w:rFonts w:eastAsia="Times New Roman" w:cs="Calibri"/>
                <w:lang w:eastAsia="en-NZ"/>
              </w:rPr>
              <w:t>m</w:t>
            </w:r>
            <w:r w:rsidRPr="008D3B4F">
              <w:rPr>
                <w:rFonts w:eastAsia="Times New Roman" w:cs="Calibri"/>
                <w:lang w:eastAsia="en-NZ"/>
              </w:rPr>
              <w:t>embers feel that their skills are being utilized and their contributions are valued</w:t>
            </w:r>
            <w:r w:rsidR="001B576C">
              <w:rPr>
                <w:rFonts w:eastAsia="Times New Roman" w:cs="Calibri"/>
                <w:lang w:eastAsia="en-NZ"/>
              </w:rPr>
              <w:t>?</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How is the Chairperson performing</w:t>
            </w:r>
            <w:r w:rsidR="001B576C">
              <w:rPr>
                <w:rFonts w:eastAsia="Times New Roman" w:cs="Calibri"/>
                <w:lang w:eastAsia="en-NZ"/>
              </w:rPr>
              <w:t>?</w:t>
            </w:r>
            <w:r w:rsidRPr="008D3B4F">
              <w:rPr>
                <w:rFonts w:eastAsia="Times New Roman" w:cs="Calibri"/>
                <w:lang w:eastAsia="en-NZ"/>
              </w:rPr>
              <w:t xml:space="preserve"> </w:t>
            </w:r>
          </w:p>
          <w:p w:rsidR="008D3437" w:rsidRPr="008D3B4F" w:rsidRDefault="008D3437" w:rsidP="008D3B4F">
            <w:pPr>
              <w:numPr>
                <w:ilvl w:val="0"/>
                <w:numId w:val="9"/>
              </w:numPr>
              <w:rPr>
                <w:rFonts w:eastAsia="Times New Roman" w:cs="Calibri"/>
                <w:lang w:eastAsia="en-NZ"/>
              </w:rPr>
            </w:pPr>
            <w:r w:rsidRPr="008D3B4F">
              <w:rPr>
                <w:rFonts w:eastAsia="Times New Roman" w:cs="Calibri"/>
                <w:lang w:eastAsia="en-NZ"/>
              </w:rPr>
              <w:t xml:space="preserve">Do we have a good relationship with the </w:t>
            </w:r>
            <w:r w:rsidR="003C4DA3" w:rsidRPr="008D3B4F">
              <w:rPr>
                <w:rFonts w:eastAsia="Times New Roman" w:cs="Calibri"/>
                <w:highlight w:val="lightGray"/>
                <w:lang w:eastAsia="en-NZ"/>
              </w:rPr>
              <w:t>n</w:t>
            </w:r>
            <w:r w:rsidR="00654FC3" w:rsidRPr="008D3B4F">
              <w:rPr>
                <w:rFonts w:eastAsia="Times New Roman" w:cs="Calibri"/>
                <w:highlight w:val="lightGray"/>
                <w:lang w:eastAsia="en-NZ"/>
              </w:rPr>
              <w:t>ame of service</w:t>
            </w:r>
            <w:r w:rsidRPr="008D3B4F">
              <w:rPr>
                <w:rFonts w:eastAsia="Times New Roman" w:cs="Calibri"/>
                <w:lang w:eastAsia="en-NZ"/>
              </w:rPr>
              <w:t xml:space="preserve"> </w:t>
            </w:r>
            <w:r w:rsidR="001B576C">
              <w:rPr>
                <w:rFonts w:eastAsia="Times New Roman" w:cs="Calibri"/>
                <w:lang w:eastAsia="en-NZ"/>
              </w:rPr>
              <w:t>m</w:t>
            </w:r>
            <w:r w:rsidRPr="008D3B4F">
              <w:rPr>
                <w:rFonts w:eastAsia="Times New Roman" w:cs="Calibri"/>
                <w:lang w:eastAsia="en-NZ"/>
              </w:rPr>
              <w:t>anager</w:t>
            </w:r>
            <w:r w:rsidR="001B576C">
              <w:rPr>
                <w:rFonts w:eastAsia="Times New Roman" w:cs="Calibri"/>
                <w:lang w:eastAsia="en-NZ"/>
              </w:rPr>
              <w:t>?</w:t>
            </w:r>
          </w:p>
          <w:p w:rsidR="00132990" w:rsidRPr="008D3B4F" w:rsidRDefault="00132990" w:rsidP="008D3B4F">
            <w:pPr>
              <w:rPr>
                <w:rFonts w:eastAsia="Times New Roman" w:cs="Calibri"/>
                <w:lang w:eastAsia="en-NZ"/>
              </w:rPr>
            </w:pPr>
          </w:p>
        </w:tc>
      </w:tr>
    </w:tbl>
    <w:p w:rsidR="00B25096" w:rsidRDefault="00B25096" w:rsidP="008E3C8E"/>
    <w:p w:rsidR="00B25096" w:rsidRDefault="00714EE8" w:rsidP="008E3C8E">
      <w:r>
        <w:rPr>
          <w:noProof/>
          <w:lang w:eastAsia="en-NZ"/>
        </w:rPr>
        <w:pict>
          <v:shapetype id="_x0000_t202" coordsize="21600,21600" o:spt="202" path="m,l,21600r21600,l21600,xe">
            <v:stroke joinstyle="miter"/>
            <v:path gradientshapeok="t" o:connecttype="rect"/>
          </v:shapetype>
          <v:shape id="Text Box 3" o:spid="_x0000_s1026" type="#_x0000_t202" style="position:absolute;margin-left:59.25pt;margin-top:0;width:90pt;height:14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">
            <v:textbox>
              <w:txbxContent>
                <w:p w:rsidR="00E954E7" w:rsidRPr="00E954E7" w:rsidRDefault="00E954E7" w:rsidP="00E954E7">
                  <w:pPr>
                    <w:jc w:val="center"/>
                    <w:rPr>
                      <w:b/>
                      <w:noProof/>
                      <w:sz w:val="24"/>
                      <w:szCs w:val="24"/>
                      <w:lang w:eastAsia="en-NZ"/>
                    </w:rPr>
                  </w:pPr>
                  <w:r>
                    <w:rPr>
                      <w:b/>
                      <w:noProof/>
                      <w:sz w:val="24"/>
                      <w:szCs w:val="24"/>
                      <w:lang w:eastAsia="en-NZ"/>
                    </w:rPr>
                    <w:t>CONSIDER</w:t>
                  </w:r>
                </w:p>
                <w:p w:rsidR="00E954E7" w:rsidRDefault="00E954E7" w:rsidP="00E954E7">
                  <w:r>
                    <w:rPr>
                      <w:noProof/>
                      <w:lang w:eastAsia="en-NZ"/>
                    </w:rPr>
                    <w:drawing>
                      <wp:inline distT="0" distB="0" distL="0" distR="0">
                        <wp:extent cx="951230" cy="1376680"/>
                        <wp:effectExtent l="0" t="0" r="127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5">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1376680"/>
                                </a:xfrm>
                                <a:prstGeom prst="rect">
                                  <a:avLst/>
                                </a:prstGeom>
                                <a:noFill/>
                                <a:ln>
                                  <a:noFill/>
                                </a:ln>
                              </pic:spPr>
                            </pic:pic>
                          </a:graphicData>
                        </a:graphic>
                      </wp:inline>
                    </w:drawing>
                  </w:r>
                </w:p>
              </w:txbxContent>
            </v:textbox>
            <w10:wrap type="square"/>
          </v:shape>
        </w:pict>
      </w:r>
      <w:r>
        <w:rPr>
          <w:noProof/>
          <w:lang w:eastAsia="en-NZ"/>
        </w:rPr>
        <w:pict>
          <v:shape id="Text Box 2" o:spid="_x0000_s1027" type="#_x0000_t202" style="position:absolute;margin-left:149.25pt;margin-top:0;width:252.75pt;height:143.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pJQIAAEw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">
            <v:textbox>
              <w:txbxContent>
                <w:p w:rsidR="00E954E7" w:rsidRDefault="00E954E7" w:rsidP="00E954E7">
                  <w:pPr>
                    <w:jc w:val="center"/>
                    <w:rPr>
                      <w:b/>
                    </w:rPr>
                  </w:pPr>
                  <w:r>
                    <w:rPr>
                      <w:b/>
                    </w:rPr>
                    <w:t>Organisational c</w:t>
                  </w:r>
                  <w:r w:rsidRPr="00E954E7">
                    <w:rPr>
                      <w:b/>
                    </w:rPr>
                    <w:t>ulture versus strategy?</w:t>
                  </w:r>
                </w:p>
                <w:p w:rsidR="00E954E7" w:rsidRPr="001A418C" w:rsidRDefault="00E954E7" w:rsidP="001A418C">
                  <w:pPr>
                    <w:pStyle w:val="ListParagraph"/>
                    <w:numPr>
                      <w:ilvl w:val="0"/>
                      <w:numId w:val="17"/>
                    </w:numPr>
                  </w:pPr>
                  <w:r w:rsidRPr="001A418C">
                    <w:t xml:space="preserve">People are </w:t>
                  </w:r>
                  <w:r w:rsidRPr="001A418C">
                    <w:rPr>
                      <w:i/>
                    </w:rPr>
                    <w:t>loyal</w:t>
                  </w:r>
                  <w:r w:rsidRPr="001A418C">
                    <w:t xml:space="preserve"> to culture not strategy.</w:t>
                  </w:r>
                </w:p>
                <w:p w:rsidR="00E954E7" w:rsidRPr="001A418C" w:rsidRDefault="00E954E7" w:rsidP="001A418C">
                  <w:pPr>
                    <w:pStyle w:val="ListParagraph"/>
                    <w:numPr>
                      <w:ilvl w:val="0"/>
                      <w:numId w:val="17"/>
                    </w:numPr>
                  </w:pPr>
                  <w:r w:rsidRPr="001A418C">
                    <w:t>Culture provides resilience in tough times.</w:t>
                  </w:r>
                </w:p>
                <w:p w:rsidR="00E954E7" w:rsidRPr="001A418C" w:rsidRDefault="00E954E7" w:rsidP="001A418C">
                  <w:pPr>
                    <w:pStyle w:val="ListParagraph"/>
                    <w:numPr>
                      <w:ilvl w:val="0"/>
                      <w:numId w:val="17"/>
                    </w:numPr>
                  </w:pPr>
                  <w:r w:rsidRPr="001A418C">
                    <w:t>Culture is your brand.</w:t>
                  </w:r>
                </w:p>
                <w:p w:rsidR="00E954E7" w:rsidRPr="001A418C" w:rsidRDefault="00E954E7" w:rsidP="001A418C">
                  <w:pPr>
                    <w:pStyle w:val="ListParagraph"/>
                    <w:numPr>
                      <w:ilvl w:val="0"/>
                      <w:numId w:val="17"/>
                    </w:numPr>
                  </w:pPr>
                  <w:r w:rsidRPr="001A418C">
                    <w:t>Bad culture decisions are more damaging that strategic ones.</w:t>
                  </w:r>
                </w:p>
                <w:p w:rsidR="00E954E7" w:rsidRPr="001A418C" w:rsidRDefault="00E954E7" w:rsidP="001A418C">
                  <w:pPr>
                    <w:pStyle w:val="ListParagraph"/>
                    <w:numPr>
                      <w:ilvl w:val="0"/>
                      <w:numId w:val="17"/>
                    </w:numPr>
                  </w:pPr>
                  <w:r w:rsidRPr="001A418C">
                    <w:t>Strategies can be copied but no one can copy your culture.</w:t>
                  </w:r>
                </w:p>
                <w:p w:rsidR="00E954E7" w:rsidRPr="001A418C" w:rsidRDefault="00E954E7" w:rsidP="001A418C">
                  <w:pPr>
                    <w:pStyle w:val="ListParagraph"/>
                    <w:numPr>
                      <w:ilvl w:val="0"/>
                      <w:numId w:val="17"/>
                    </w:numPr>
                  </w:pPr>
                  <w:r w:rsidRPr="001A418C">
                    <w:t xml:space="preserve">Culture keeps people to rules </w:t>
                  </w:r>
                  <w:r w:rsidR="001A418C" w:rsidRPr="001A418C">
                    <w:t>f</w:t>
                  </w:r>
                  <w:r w:rsidRPr="001A418C">
                    <w:t>ar better than threats.</w:t>
                  </w:r>
                </w:p>
              </w:txbxContent>
            </v:textbox>
            <w10:wrap type="square"/>
          </v:shape>
        </w:pict>
      </w:r>
    </w:p>
    <w:p w:rsidR="00B25096" w:rsidRDefault="00B25096" w:rsidP="008E3C8E"/>
    <w:p w:rsidR="00E954E7" w:rsidRDefault="00E954E7" w:rsidP="00116B41">
      <w:pPr>
        <w:pStyle w:val="Heading1"/>
        <w:pBdr>
          <w:bottom w:val="single" w:sz="4" w:space="1" w:color="auto"/>
        </w:pBdr>
      </w:pPr>
    </w:p>
    <w:p w:rsidR="00E954E7" w:rsidRDefault="00E954E7" w:rsidP="00116B41">
      <w:pPr>
        <w:pStyle w:val="Heading1"/>
        <w:pBdr>
          <w:bottom w:val="single" w:sz="4" w:space="1" w:color="auto"/>
        </w:pBdr>
      </w:pPr>
    </w:p>
    <w:p w:rsidR="00E954E7" w:rsidRDefault="00E954E7" w:rsidP="00116B41">
      <w:pPr>
        <w:pStyle w:val="Heading1"/>
        <w:pBdr>
          <w:bottom w:val="single" w:sz="4" w:space="1" w:color="auto"/>
        </w:pBdr>
      </w:pPr>
    </w:p>
    <w:p w:rsidR="004F46E8" w:rsidRDefault="004F46E8" w:rsidP="00270A45">
      <w:pPr>
        <w:pStyle w:val="Heading1"/>
        <w:pBdr>
          <w:bottom w:val="single" w:sz="4" w:space="1" w:color="auto"/>
        </w:pBdr>
        <w:spacing w:before="120"/>
      </w:pPr>
      <w:bookmarkStart w:id="43" w:name="_Toc473717800"/>
      <w:r w:rsidRPr="005D031D">
        <w:t>Policies and Procedures</w:t>
      </w:r>
      <w:bookmarkEnd w:id="43"/>
    </w:p>
    <w:p w:rsidR="004F46E8" w:rsidRDefault="004F46E8" w:rsidP="004F46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574"/>
      </w:tblGrid>
      <w:tr w:rsidR="004F46E8" w:rsidRPr="008D3B4F" w:rsidTr="000A37EA">
        <w:tc>
          <w:tcPr>
            <w:tcW w:w="1668" w:type="dxa"/>
            <w:shd w:val="clear" w:color="auto" w:fill="FFF2CC" w:themeFill="accent4" w:themeFillTint="33"/>
          </w:tcPr>
          <w:p w:rsidR="004F46E8" w:rsidRPr="008D3B4F" w:rsidRDefault="004F46E8" w:rsidP="008D3B4F">
            <w:pPr>
              <w:rPr>
                <w:rFonts w:eastAsia="Times New Roman" w:cs="Calibri"/>
                <w:b/>
                <w:lang w:eastAsia="en-NZ"/>
              </w:rPr>
            </w:pPr>
            <w:r w:rsidRPr="008D3B4F">
              <w:rPr>
                <w:rFonts w:eastAsia="Times New Roman" w:cs="Calibri"/>
                <w:b/>
                <w:lang w:eastAsia="en-NZ"/>
              </w:rPr>
              <w:t>Purpose</w:t>
            </w:r>
          </w:p>
        </w:tc>
        <w:tc>
          <w:tcPr>
            <w:tcW w:w="7574" w:type="dxa"/>
            <w:shd w:val="clear" w:color="auto" w:fill="auto"/>
          </w:tcPr>
          <w:p w:rsidR="00116B41" w:rsidRPr="008D3B4F" w:rsidRDefault="00116B41" w:rsidP="008D3B4F">
            <w:pPr>
              <w:rPr>
                <w:rFonts w:eastAsia="Times New Roman" w:cs="Calibri"/>
                <w:lang w:eastAsia="en-NZ"/>
              </w:rPr>
            </w:pPr>
            <w:r w:rsidRPr="008D3B4F">
              <w:rPr>
                <w:rFonts w:eastAsia="Times New Roman" w:cs="Calibri"/>
                <w:lang w:eastAsia="en-NZ"/>
              </w:rPr>
              <w:t>T</w:t>
            </w:r>
            <w:r w:rsidR="004F46E8" w:rsidRPr="008D3B4F">
              <w:rPr>
                <w:rFonts w:eastAsia="Times New Roman" w:cs="Calibri"/>
                <w:lang w:eastAsia="en-NZ"/>
              </w:rPr>
              <w:t xml:space="preserve">he governing body is </w:t>
            </w:r>
            <w:r w:rsidRPr="008D3B4F">
              <w:rPr>
                <w:rFonts w:eastAsia="Times New Roman" w:cs="Calibri"/>
                <w:lang w:eastAsia="en-NZ"/>
              </w:rPr>
              <w:t xml:space="preserve">fully </w:t>
            </w:r>
            <w:r w:rsidR="004F46E8" w:rsidRPr="008D3B4F">
              <w:rPr>
                <w:rFonts w:eastAsia="Times New Roman" w:cs="Calibri"/>
                <w:lang w:eastAsia="en-NZ"/>
              </w:rPr>
              <w:t xml:space="preserve">responsible </w:t>
            </w:r>
            <w:r w:rsidRPr="008D3B4F">
              <w:rPr>
                <w:rFonts w:eastAsia="Times New Roman" w:cs="Calibri"/>
                <w:lang w:eastAsia="en-NZ"/>
              </w:rPr>
              <w:t>for selected policies and procedures in order to</w:t>
            </w:r>
            <w:r w:rsidR="00800756" w:rsidRPr="008D3B4F">
              <w:rPr>
                <w:rFonts w:eastAsia="Times New Roman" w:cs="Calibri"/>
                <w:lang w:eastAsia="en-NZ"/>
              </w:rPr>
              <w:t xml:space="preserve"> provide</w:t>
            </w:r>
            <w:r w:rsidRPr="008D3B4F">
              <w:rPr>
                <w:rFonts w:eastAsia="Times New Roman" w:cs="Calibri"/>
                <w:lang w:eastAsia="en-NZ"/>
              </w:rPr>
              <w:t>:</w:t>
            </w:r>
          </w:p>
          <w:p w:rsidR="004F46E8" w:rsidRPr="008D3B4F" w:rsidRDefault="000A37EA" w:rsidP="008D3B4F">
            <w:pPr>
              <w:pStyle w:val="ListParagraph"/>
              <w:numPr>
                <w:ilvl w:val="0"/>
                <w:numId w:val="12"/>
              </w:numPr>
              <w:rPr>
                <w:rFonts w:eastAsia="Times New Roman" w:cs="Calibri"/>
                <w:lang w:eastAsia="en-NZ"/>
              </w:rPr>
            </w:pPr>
            <w:r w:rsidRPr="008D3B4F">
              <w:rPr>
                <w:rFonts w:eastAsia="Times New Roman" w:cs="Calibri"/>
                <w:lang w:eastAsia="en-NZ"/>
              </w:rPr>
              <w:t>A</w:t>
            </w:r>
            <w:r w:rsidR="004F46E8" w:rsidRPr="008D3B4F">
              <w:rPr>
                <w:rFonts w:eastAsia="Times New Roman" w:cs="Calibri"/>
                <w:lang w:eastAsia="en-NZ"/>
              </w:rPr>
              <w:t xml:space="preserve"> framework for </w:t>
            </w:r>
            <w:r w:rsidR="00800756" w:rsidRPr="008D3B4F">
              <w:rPr>
                <w:rFonts w:eastAsia="Times New Roman" w:cs="Calibri"/>
                <w:lang w:eastAsia="en-NZ"/>
              </w:rPr>
              <w:t>processes and actions</w:t>
            </w:r>
            <w:r>
              <w:rPr>
                <w:rFonts w:eastAsia="Times New Roman" w:cs="Calibri"/>
                <w:lang w:eastAsia="en-NZ"/>
              </w:rPr>
              <w:t>.</w:t>
            </w:r>
          </w:p>
          <w:p w:rsidR="004F46E8" w:rsidRPr="008D3B4F" w:rsidRDefault="000A37EA" w:rsidP="008D3B4F">
            <w:pPr>
              <w:numPr>
                <w:ilvl w:val="0"/>
                <w:numId w:val="10"/>
              </w:numPr>
              <w:rPr>
                <w:rFonts w:eastAsia="Times New Roman" w:cs="Calibri"/>
                <w:lang w:eastAsia="en-NZ"/>
              </w:rPr>
            </w:pPr>
            <w:r w:rsidRPr="008D3B4F">
              <w:rPr>
                <w:rFonts w:eastAsia="Times New Roman" w:cs="Calibri"/>
                <w:lang w:eastAsia="en-NZ"/>
              </w:rPr>
              <w:t>Consistent</w:t>
            </w:r>
            <w:r w:rsidR="004F46E8" w:rsidRPr="008D3B4F">
              <w:rPr>
                <w:rFonts w:eastAsia="Times New Roman" w:cs="Calibri"/>
                <w:lang w:eastAsia="en-NZ"/>
              </w:rPr>
              <w:t xml:space="preserve"> responses</w:t>
            </w:r>
            <w:r>
              <w:rPr>
                <w:rFonts w:eastAsia="Times New Roman" w:cs="Calibri"/>
                <w:lang w:eastAsia="en-NZ"/>
              </w:rPr>
              <w:t>.</w:t>
            </w:r>
          </w:p>
          <w:p w:rsidR="004F46E8" w:rsidRPr="008D3B4F" w:rsidRDefault="000A37EA" w:rsidP="008D3B4F">
            <w:pPr>
              <w:numPr>
                <w:ilvl w:val="0"/>
                <w:numId w:val="10"/>
              </w:numPr>
              <w:rPr>
                <w:rFonts w:eastAsia="Times New Roman" w:cs="Calibri"/>
                <w:lang w:eastAsia="en-NZ"/>
              </w:rPr>
            </w:pPr>
            <w:r w:rsidRPr="008D3B4F">
              <w:rPr>
                <w:rFonts w:eastAsia="Times New Roman" w:cs="Calibri"/>
                <w:lang w:eastAsia="en-NZ"/>
              </w:rPr>
              <w:t>An</w:t>
            </w:r>
            <w:r w:rsidR="00B51AE2" w:rsidRPr="008D3B4F">
              <w:rPr>
                <w:rFonts w:eastAsia="Times New Roman" w:cs="Calibri"/>
                <w:lang w:eastAsia="en-NZ"/>
              </w:rPr>
              <w:t xml:space="preserve"> understanding of </w:t>
            </w:r>
            <w:r w:rsidR="00800756" w:rsidRPr="008D3B4F">
              <w:rPr>
                <w:rFonts w:eastAsia="Times New Roman" w:cs="Calibri"/>
                <w:lang w:eastAsia="en-NZ"/>
              </w:rPr>
              <w:t>l</w:t>
            </w:r>
            <w:r w:rsidR="004F46E8" w:rsidRPr="008D3B4F">
              <w:rPr>
                <w:rFonts w:eastAsia="Times New Roman" w:cs="Calibri"/>
                <w:lang w:eastAsia="en-NZ"/>
              </w:rPr>
              <w:t>egal and contractual requirements</w:t>
            </w:r>
            <w:r>
              <w:rPr>
                <w:rFonts w:eastAsia="Times New Roman" w:cs="Calibri"/>
                <w:lang w:eastAsia="en-NZ"/>
              </w:rPr>
              <w:t>.</w:t>
            </w:r>
            <w:r w:rsidR="004F46E8" w:rsidRPr="008D3B4F">
              <w:rPr>
                <w:rFonts w:eastAsia="Times New Roman" w:cs="Calibri"/>
                <w:lang w:eastAsia="en-NZ"/>
              </w:rPr>
              <w:t xml:space="preserve"> </w:t>
            </w:r>
          </w:p>
          <w:p w:rsidR="004F46E8" w:rsidRPr="008D3B4F" w:rsidRDefault="000A37EA" w:rsidP="008D3B4F">
            <w:pPr>
              <w:numPr>
                <w:ilvl w:val="0"/>
                <w:numId w:val="10"/>
              </w:numPr>
              <w:autoSpaceDE w:val="0"/>
              <w:autoSpaceDN w:val="0"/>
              <w:adjustRightInd w:val="0"/>
              <w:rPr>
                <w:rFonts w:eastAsia="Times New Roman" w:cs="Calibri"/>
                <w:lang w:eastAsia="en-NZ"/>
              </w:rPr>
            </w:pPr>
            <w:r w:rsidRPr="008D3B4F">
              <w:rPr>
                <w:rFonts w:eastAsia="Times New Roman" w:cs="Calibri"/>
                <w:lang w:eastAsia="en-NZ"/>
              </w:rPr>
              <w:t>A</w:t>
            </w:r>
            <w:r w:rsidR="004F46E8" w:rsidRPr="008D3B4F">
              <w:rPr>
                <w:rFonts w:eastAsia="Times New Roman" w:cs="Calibri"/>
                <w:lang w:eastAsia="en-NZ"/>
              </w:rPr>
              <w:t xml:space="preserve"> way of setting and communicating the values of </w:t>
            </w:r>
            <w:r w:rsidR="00800756" w:rsidRPr="008D3B4F">
              <w:rPr>
                <w:rFonts w:eastAsia="Times New Roman" w:cs="Calibri"/>
                <w:highlight w:val="lightGray"/>
                <w:lang w:eastAsia="en-NZ"/>
              </w:rPr>
              <w:t>name of service</w:t>
            </w:r>
            <w:r w:rsidR="00800756" w:rsidRPr="008D3B4F">
              <w:rPr>
                <w:rFonts w:eastAsia="Times New Roman" w:cs="Calibri"/>
                <w:lang w:eastAsia="en-NZ"/>
              </w:rPr>
              <w:t xml:space="preserve"> </w:t>
            </w:r>
            <w:r w:rsidR="004F46E8" w:rsidRPr="008D3B4F">
              <w:rPr>
                <w:rFonts w:eastAsia="Times New Roman" w:cs="Calibri"/>
                <w:lang w:eastAsia="en-NZ"/>
              </w:rPr>
              <w:t>both internally and externally.</w:t>
            </w:r>
          </w:p>
        </w:tc>
      </w:tr>
      <w:tr w:rsidR="004F46E8" w:rsidRPr="008D3B4F" w:rsidTr="000A37EA">
        <w:tc>
          <w:tcPr>
            <w:tcW w:w="1668" w:type="dxa"/>
            <w:shd w:val="clear" w:color="auto" w:fill="FFF2CC" w:themeFill="accent4" w:themeFillTint="33"/>
          </w:tcPr>
          <w:p w:rsidR="004F46E8" w:rsidRPr="008D3B4F" w:rsidRDefault="00714EE8" w:rsidP="008D3B4F">
            <w:pPr>
              <w:rPr>
                <w:rStyle w:val="Hyperlink"/>
                <w:rFonts w:eastAsia="Times New Roman" w:cs="Calibri"/>
                <w:b/>
                <w:lang w:eastAsia="en-NZ"/>
              </w:rPr>
            </w:pPr>
            <w:r w:rsidRPr="008D3B4F">
              <w:rPr>
                <w:rFonts w:ascii="Times New Roman" w:eastAsia="Times New Roman" w:hAnsi="Times New Roman" w:cs="Calibri"/>
                <w:b/>
                <w:sz w:val="20"/>
                <w:szCs w:val="20"/>
                <w:lang w:eastAsia="en-NZ"/>
              </w:rPr>
              <w:fldChar w:fldCharType="begin"/>
            </w:r>
            <w:r w:rsidR="00401E87">
              <w:rPr>
                <w:rFonts w:ascii="Times New Roman" w:eastAsia="Times New Roman" w:hAnsi="Times New Roman" w:cs="Calibri"/>
                <w:b/>
                <w:sz w:val="20"/>
                <w:szCs w:val="20"/>
                <w:lang w:eastAsia="en-NZ"/>
              </w:rPr>
              <w:instrText>HYPERLINK "https://community.net.nz/resources/community-resource-kit/checklist-of-policies-and-procedures/"</w:instrText>
            </w:r>
            <w:r w:rsidR="00401E87" w:rsidRPr="008D3B4F">
              <w:rPr>
                <w:rFonts w:ascii="Times New Roman" w:eastAsia="Times New Roman" w:hAnsi="Times New Roman" w:cs="Calibri"/>
                <w:b/>
                <w:sz w:val="20"/>
                <w:szCs w:val="20"/>
                <w:lang w:eastAsia="en-NZ"/>
              </w:rPr>
            </w:r>
            <w:r w:rsidRPr="008D3B4F">
              <w:rPr>
                <w:rFonts w:ascii="Times New Roman" w:eastAsia="Times New Roman" w:hAnsi="Times New Roman" w:cs="Calibri"/>
                <w:b/>
                <w:sz w:val="20"/>
                <w:szCs w:val="20"/>
                <w:lang w:eastAsia="en-NZ"/>
              </w:rPr>
              <w:fldChar w:fldCharType="separate"/>
            </w:r>
            <w:r w:rsidR="004F46E8" w:rsidRPr="008D3B4F">
              <w:rPr>
                <w:rStyle w:val="Hyperlink"/>
                <w:rFonts w:eastAsia="Times New Roman" w:cs="Calibri"/>
                <w:b/>
                <w:lang w:eastAsia="en-NZ"/>
              </w:rPr>
              <w:t>Policies/</w:t>
            </w:r>
          </w:p>
          <w:p w:rsidR="004F46E8" w:rsidRPr="008D3B4F" w:rsidRDefault="004F46E8" w:rsidP="008D3B4F">
            <w:pPr>
              <w:rPr>
                <w:rFonts w:eastAsia="Times New Roman" w:cs="Calibri"/>
                <w:b/>
                <w:lang w:eastAsia="en-NZ"/>
              </w:rPr>
            </w:pPr>
            <w:r w:rsidRPr="008D3B4F">
              <w:rPr>
                <w:rStyle w:val="Hyperlink"/>
                <w:rFonts w:eastAsia="Times New Roman" w:cs="Calibri"/>
                <w:b/>
                <w:lang w:eastAsia="en-NZ"/>
              </w:rPr>
              <w:t>Procedures</w:t>
            </w:r>
            <w:r w:rsidR="00714EE8" w:rsidRPr="008D3B4F">
              <w:rPr>
                <w:rFonts w:ascii="Times New Roman" w:eastAsia="Times New Roman" w:hAnsi="Times New Roman" w:cs="Calibri"/>
                <w:b/>
                <w:sz w:val="20"/>
                <w:szCs w:val="20"/>
                <w:lang w:eastAsia="en-NZ"/>
              </w:rPr>
              <w:fldChar w:fldCharType="end"/>
            </w:r>
          </w:p>
        </w:tc>
        <w:tc>
          <w:tcPr>
            <w:tcW w:w="7574" w:type="dxa"/>
            <w:shd w:val="clear" w:color="auto" w:fill="auto"/>
          </w:tcPr>
          <w:p w:rsidR="004F46E8" w:rsidRPr="008D3B4F" w:rsidRDefault="004F46E8" w:rsidP="008D3B4F">
            <w:pPr>
              <w:rPr>
                <w:rFonts w:eastAsia="Times New Roman" w:cs="Calibri"/>
                <w:lang w:eastAsia="en-NZ"/>
              </w:rPr>
            </w:pPr>
            <w:r w:rsidRPr="008D3B4F">
              <w:rPr>
                <w:rFonts w:eastAsia="Times New Roman" w:cs="Calibri"/>
                <w:lang w:eastAsia="en-NZ"/>
              </w:rPr>
              <w:t>The Board of Trustees are responsible for the development, implementation and review of the following policies/procedures:</w:t>
            </w:r>
          </w:p>
          <w:p w:rsidR="00B51AE2" w:rsidRPr="00731A3B" w:rsidRDefault="00B51AE2" w:rsidP="008D3B4F">
            <w:pPr>
              <w:numPr>
                <w:ilvl w:val="0"/>
                <w:numId w:val="11"/>
              </w:numPr>
              <w:rPr>
                <w:rFonts w:eastAsia="Times New Roman" w:cs="Calibri"/>
                <w:lang w:eastAsia="en-NZ"/>
              </w:rPr>
            </w:pPr>
            <w:r w:rsidRPr="00731A3B">
              <w:rPr>
                <w:rFonts w:eastAsia="Times New Roman" w:cs="Calibri"/>
                <w:lang w:eastAsia="en-NZ"/>
              </w:rPr>
              <w:t xml:space="preserve">Maori Health </w:t>
            </w:r>
            <w:r w:rsidR="00537F99" w:rsidRPr="00731A3B">
              <w:rPr>
                <w:rFonts w:eastAsia="Times New Roman" w:cs="Calibri"/>
                <w:lang w:eastAsia="en-NZ"/>
              </w:rPr>
              <w:t xml:space="preserve">Policy and </w:t>
            </w:r>
            <w:r w:rsidRPr="00731A3B">
              <w:rPr>
                <w:rFonts w:eastAsia="Times New Roman" w:cs="Calibri"/>
                <w:lang w:eastAsia="en-NZ"/>
              </w:rPr>
              <w:t>Plan</w:t>
            </w:r>
          </w:p>
          <w:p w:rsidR="00152DBC" w:rsidRPr="00731A3B" w:rsidRDefault="00152DBC" w:rsidP="008D3B4F">
            <w:pPr>
              <w:numPr>
                <w:ilvl w:val="0"/>
                <w:numId w:val="11"/>
              </w:numPr>
              <w:rPr>
                <w:rFonts w:eastAsia="Times New Roman" w:cs="Calibri"/>
                <w:lang w:eastAsia="en-NZ"/>
              </w:rPr>
            </w:pPr>
            <w:r w:rsidRPr="00731A3B">
              <w:rPr>
                <w:rFonts w:eastAsia="Times New Roman" w:cs="Calibri"/>
                <w:lang w:eastAsia="en-NZ"/>
              </w:rPr>
              <w:t>Governance Manual</w:t>
            </w:r>
          </w:p>
          <w:p w:rsidR="004F46E8" w:rsidRPr="00731A3B" w:rsidRDefault="004F46E8" w:rsidP="008D3B4F">
            <w:pPr>
              <w:numPr>
                <w:ilvl w:val="0"/>
                <w:numId w:val="11"/>
              </w:numPr>
              <w:rPr>
                <w:rFonts w:eastAsia="Times New Roman" w:cs="Calibri"/>
                <w:lang w:eastAsia="en-NZ"/>
              </w:rPr>
            </w:pPr>
            <w:r w:rsidRPr="00731A3B">
              <w:rPr>
                <w:rFonts w:eastAsia="Times New Roman" w:cs="Calibri"/>
                <w:lang w:eastAsia="en-NZ"/>
              </w:rPr>
              <w:t xml:space="preserve">Financial </w:t>
            </w:r>
            <w:r w:rsidR="00B51AE2" w:rsidRPr="00731A3B">
              <w:rPr>
                <w:rFonts w:eastAsia="Times New Roman" w:cs="Calibri"/>
                <w:lang w:eastAsia="en-NZ"/>
              </w:rPr>
              <w:t>policies and procedures</w:t>
            </w:r>
          </w:p>
          <w:p w:rsidR="00B51AE2" w:rsidRPr="00731A3B" w:rsidRDefault="003825A3" w:rsidP="008D3B4F">
            <w:pPr>
              <w:numPr>
                <w:ilvl w:val="1"/>
                <w:numId w:val="11"/>
              </w:numPr>
              <w:rPr>
                <w:rFonts w:eastAsia="Times New Roman" w:cs="Calibri"/>
                <w:lang w:eastAsia="en-NZ"/>
              </w:rPr>
            </w:pPr>
            <w:r w:rsidRPr="00731A3B">
              <w:rPr>
                <w:rFonts w:eastAsia="Times New Roman" w:cs="Calibri"/>
                <w:lang w:eastAsia="en-NZ"/>
              </w:rPr>
              <w:t>Credit Card Use</w:t>
            </w:r>
          </w:p>
          <w:p w:rsidR="003825A3" w:rsidRPr="00731A3B" w:rsidRDefault="00126214" w:rsidP="008D3B4F">
            <w:pPr>
              <w:numPr>
                <w:ilvl w:val="1"/>
                <w:numId w:val="11"/>
              </w:numPr>
              <w:rPr>
                <w:rFonts w:eastAsia="Times New Roman" w:cs="Calibri"/>
                <w:lang w:eastAsia="en-NZ"/>
              </w:rPr>
            </w:pPr>
            <w:proofErr w:type="spellStart"/>
            <w:r w:rsidRPr="00731A3B">
              <w:rPr>
                <w:rFonts w:eastAsia="Times New Roman" w:cs="Calibri"/>
                <w:lang w:eastAsia="en-NZ"/>
              </w:rPr>
              <w:t>Koha</w:t>
            </w:r>
            <w:proofErr w:type="spellEnd"/>
            <w:r w:rsidRPr="00731A3B">
              <w:rPr>
                <w:rFonts w:eastAsia="Times New Roman" w:cs="Calibri"/>
                <w:lang w:eastAsia="en-NZ"/>
              </w:rPr>
              <w:t xml:space="preserve"> and Donations</w:t>
            </w:r>
          </w:p>
          <w:p w:rsidR="00126214" w:rsidRPr="00731A3B" w:rsidRDefault="00126214" w:rsidP="008D3B4F">
            <w:pPr>
              <w:numPr>
                <w:ilvl w:val="1"/>
                <w:numId w:val="11"/>
              </w:numPr>
              <w:rPr>
                <w:rFonts w:eastAsia="Times New Roman" w:cs="Calibri"/>
                <w:lang w:eastAsia="en-NZ"/>
              </w:rPr>
            </w:pPr>
            <w:r w:rsidRPr="00731A3B">
              <w:rPr>
                <w:rFonts w:eastAsia="Times New Roman" w:cs="Calibri"/>
                <w:lang w:eastAsia="en-NZ"/>
              </w:rPr>
              <w:t>Sensitive Expenditure</w:t>
            </w:r>
          </w:p>
          <w:p w:rsidR="00152DBC" w:rsidRPr="00731A3B" w:rsidRDefault="00152DBC" w:rsidP="008D3B4F">
            <w:pPr>
              <w:numPr>
                <w:ilvl w:val="1"/>
                <w:numId w:val="11"/>
              </w:numPr>
              <w:rPr>
                <w:rFonts w:eastAsia="Times New Roman" w:cs="Calibri"/>
                <w:lang w:eastAsia="en-NZ"/>
              </w:rPr>
            </w:pPr>
            <w:r w:rsidRPr="00731A3B">
              <w:rPr>
                <w:rFonts w:eastAsia="Times New Roman" w:cs="Calibri"/>
                <w:lang w:eastAsia="en-NZ"/>
              </w:rPr>
              <w:t>Theft and Fraud</w:t>
            </w:r>
          </w:p>
          <w:p w:rsidR="00152DBC" w:rsidRPr="00731A3B" w:rsidRDefault="00152DBC" w:rsidP="008D3B4F">
            <w:pPr>
              <w:numPr>
                <w:ilvl w:val="1"/>
                <w:numId w:val="11"/>
              </w:numPr>
              <w:rPr>
                <w:rFonts w:eastAsia="Times New Roman" w:cs="Calibri"/>
                <w:lang w:eastAsia="en-NZ"/>
              </w:rPr>
            </w:pPr>
            <w:r w:rsidRPr="00731A3B">
              <w:rPr>
                <w:rFonts w:eastAsia="Times New Roman" w:cs="Calibri"/>
                <w:lang w:eastAsia="en-NZ"/>
              </w:rPr>
              <w:t>Asset Management</w:t>
            </w:r>
          </w:p>
          <w:p w:rsidR="00152DBC" w:rsidRPr="00731A3B" w:rsidRDefault="00900B8E" w:rsidP="008D3B4F">
            <w:pPr>
              <w:numPr>
                <w:ilvl w:val="1"/>
                <w:numId w:val="11"/>
              </w:numPr>
              <w:rPr>
                <w:rFonts w:eastAsia="Times New Roman" w:cs="Calibri"/>
                <w:lang w:eastAsia="en-NZ"/>
              </w:rPr>
            </w:pPr>
            <w:r w:rsidRPr="00731A3B">
              <w:rPr>
                <w:rFonts w:eastAsia="Times New Roman" w:cs="Calibri"/>
                <w:lang w:eastAsia="en-NZ"/>
              </w:rPr>
              <w:t>Cash and Cheque Management</w:t>
            </w:r>
          </w:p>
          <w:p w:rsidR="00900B8E" w:rsidRPr="00731A3B" w:rsidRDefault="004661E6" w:rsidP="008D3B4F">
            <w:pPr>
              <w:numPr>
                <w:ilvl w:val="1"/>
                <w:numId w:val="11"/>
              </w:numPr>
              <w:rPr>
                <w:rFonts w:eastAsia="Times New Roman" w:cs="Calibri"/>
                <w:lang w:eastAsia="en-NZ"/>
              </w:rPr>
            </w:pPr>
            <w:r w:rsidRPr="00731A3B">
              <w:rPr>
                <w:rFonts w:eastAsia="Times New Roman" w:cs="Calibri"/>
                <w:lang w:eastAsia="en-NZ"/>
              </w:rPr>
              <w:t>Separation of Financial Duties</w:t>
            </w:r>
          </w:p>
          <w:p w:rsidR="004661E6" w:rsidRPr="00731A3B" w:rsidRDefault="00321325" w:rsidP="008D3B4F">
            <w:pPr>
              <w:numPr>
                <w:ilvl w:val="1"/>
                <w:numId w:val="11"/>
              </w:numPr>
              <w:rPr>
                <w:rFonts w:eastAsia="Times New Roman" w:cs="Calibri"/>
                <w:lang w:eastAsia="en-NZ"/>
              </w:rPr>
            </w:pPr>
            <w:r w:rsidRPr="00731A3B">
              <w:rPr>
                <w:rFonts w:eastAsia="Times New Roman" w:cs="Calibri"/>
                <w:lang w:eastAsia="en-NZ"/>
              </w:rPr>
              <w:t>Service Management: Delegation of Duties</w:t>
            </w:r>
          </w:p>
          <w:p w:rsidR="00321325" w:rsidRPr="00731A3B" w:rsidRDefault="00913D8E" w:rsidP="008D3B4F">
            <w:pPr>
              <w:numPr>
                <w:ilvl w:val="1"/>
                <w:numId w:val="11"/>
              </w:numPr>
              <w:rPr>
                <w:rFonts w:eastAsia="Times New Roman" w:cs="Calibri"/>
                <w:lang w:eastAsia="en-NZ"/>
              </w:rPr>
            </w:pPr>
            <w:r w:rsidRPr="00731A3B">
              <w:rPr>
                <w:rFonts w:eastAsia="Times New Roman" w:cs="Calibri"/>
                <w:lang w:eastAsia="en-NZ"/>
              </w:rPr>
              <w:t>Travel Management</w:t>
            </w:r>
          </w:p>
          <w:p w:rsidR="004F46E8" w:rsidRPr="00731A3B" w:rsidRDefault="004F46E8" w:rsidP="008D3B4F">
            <w:pPr>
              <w:numPr>
                <w:ilvl w:val="0"/>
                <w:numId w:val="11"/>
              </w:numPr>
              <w:rPr>
                <w:rFonts w:eastAsia="Times New Roman" w:cs="Calibri"/>
                <w:lang w:eastAsia="en-NZ"/>
              </w:rPr>
            </w:pPr>
            <w:r w:rsidRPr="00731A3B">
              <w:rPr>
                <w:rFonts w:eastAsia="Times New Roman" w:cs="Calibri"/>
                <w:lang w:eastAsia="en-NZ"/>
              </w:rPr>
              <w:t>Health and Safety</w:t>
            </w:r>
          </w:p>
          <w:p w:rsidR="00B40F9D" w:rsidRPr="00731A3B" w:rsidRDefault="00B40F9D" w:rsidP="008D3B4F">
            <w:pPr>
              <w:numPr>
                <w:ilvl w:val="0"/>
                <w:numId w:val="11"/>
              </w:numPr>
              <w:rPr>
                <w:rFonts w:eastAsia="Times New Roman" w:cs="Calibri"/>
                <w:lang w:eastAsia="en-NZ"/>
              </w:rPr>
            </w:pPr>
            <w:r w:rsidRPr="00731A3B">
              <w:rPr>
                <w:rFonts w:eastAsia="Times New Roman" w:cs="Calibri"/>
                <w:lang w:eastAsia="en-NZ"/>
              </w:rPr>
              <w:t>Identifying and Managing Conflict of Interest</w:t>
            </w:r>
          </w:p>
          <w:p w:rsidR="004F46E8" w:rsidRPr="00731A3B" w:rsidRDefault="004F46E8" w:rsidP="008D3B4F">
            <w:pPr>
              <w:numPr>
                <w:ilvl w:val="0"/>
                <w:numId w:val="11"/>
              </w:numPr>
              <w:rPr>
                <w:rFonts w:eastAsia="Times New Roman" w:cs="Calibri"/>
                <w:lang w:eastAsia="en-NZ"/>
              </w:rPr>
            </w:pPr>
            <w:r w:rsidRPr="00731A3B">
              <w:rPr>
                <w:rFonts w:eastAsia="Times New Roman" w:cs="Calibri"/>
                <w:lang w:eastAsia="en-NZ"/>
              </w:rPr>
              <w:t>Complaints</w:t>
            </w:r>
            <w:r w:rsidR="00B51AE2" w:rsidRPr="00731A3B">
              <w:rPr>
                <w:rFonts w:eastAsia="Times New Roman" w:cs="Calibri"/>
                <w:lang w:eastAsia="en-NZ"/>
              </w:rPr>
              <w:t xml:space="preserve"> Management</w:t>
            </w:r>
          </w:p>
          <w:p w:rsidR="00B51AE2" w:rsidRPr="00731A3B" w:rsidRDefault="00B51AE2" w:rsidP="008D3B4F">
            <w:pPr>
              <w:numPr>
                <w:ilvl w:val="0"/>
                <w:numId w:val="11"/>
              </w:numPr>
              <w:rPr>
                <w:rFonts w:eastAsia="Times New Roman" w:cs="Calibri"/>
                <w:lang w:eastAsia="en-NZ"/>
              </w:rPr>
            </w:pPr>
            <w:r w:rsidRPr="00731A3B">
              <w:rPr>
                <w:rFonts w:eastAsia="Times New Roman" w:cs="Calibri"/>
                <w:lang w:eastAsia="en-NZ"/>
              </w:rPr>
              <w:t>Adverse Event Management</w:t>
            </w:r>
          </w:p>
          <w:p w:rsidR="004F46E8" w:rsidRPr="00731A3B" w:rsidRDefault="002A25D8" w:rsidP="008D3B4F">
            <w:pPr>
              <w:numPr>
                <w:ilvl w:val="0"/>
                <w:numId w:val="11"/>
              </w:numPr>
              <w:rPr>
                <w:rFonts w:eastAsia="Times New Roman" w:cs="Calibri"/>
                <w:lang w:eastAsia="en-NZ"/>
              </w:rPr>
            </w:pPr>
            <w:r w:rsidRPr="00731A3B">
              <w:rPr>
                <w:rFonts w:eastAsia="Times New Roman" w:cs="Calibri"/>
                <w:lang w:eastAsia="en-NZ"/>
              </w:rPr>
              <w:t>Protected Disclosure</w:t>
            </w:r>
          </w:p>
          <w:p w:rsidR="002A25D8" w:rsidRPr="00731A3B" w:rsidRDefault="002A25D8" w:rsidP="008D3B4F">
            <w:pPr>
              <w:numPr>
                <w:ilvl w:val="0"/>
                <w:numId w:val="11"/>
              </w:numPr>
              <w:rPr>
                <w:rFonts w:eastAsia="Times New Roman" w:cs="Calibri"/>
                <w:lang w:eastAsia="en-NZ"/>
              </w:rPr>
            </w:pPr>
            <w:r w:rsidRPr="00731A3B">
              <w:rPr>
                <w:rFonts w:eastAsia="Times New Roman" w:cs="Calibri"/>
                <w:lang w:eastAsia="en-NZ"/>
              </w:rPr>
              <w:t>Organisational Risk Management</w:t>
            </w:r>
          </w:p>
          <w:p w:rsidR="000F5760" w:rsidRPr="008D3B4F" w:rsidRDefault="000F5760" w:rsidP="008D3B4F">
            <w:pPr>
              <w:numPr>
                <w:ilvl w:val="0"/>
                <w:numId w:val="11"/>
              </w:numPr>
              <w:rPr>
                <w:rFonts w:eastAsia="Times New Roman" w:cs="Calibri"/>
                <w:lang w:eastAsia="en-NZ"/>
              </w:rPr>
            </w:pPr>
            <w:r w:rsidRPr="00731A3B">
              <w:rPr>
                <w:rFonts w:eastAsia="Times New Roman" w:cs="Calibri"/>
                <w:lang w:eastAsia="en-NZ"/>
              </w:rPr>
              <w:t>Business Continuity</w:t>
            </w:r>
          </w:p>
        </w:tc>
      </w:tr>
    </w:tbl>
    <w:p w:rsidR="004F46E8" w:rsidRDefault="004F46E8" w:rsidP="008E3C8E"/>
    <w:p w:rsidR="00537F99" w:rsidRDefault="0005683D" w:rsidP="0005683D">
      <w:pPr>
        <w:pStyle w:val="Heading1"/>
        <w:pBdr>
          <w:bottom w:val="single" w:sz="4" w:space="1" w:color="auto"/>
        </w:pBdr>
      </w:pPr>
      <w:bookmarkStart w:id="44" w:name="_Toc473717801"/>
      <w:r>
        <w:lastRenderedPageBreak/>
        <w:t>Insurance</w:t>
      </w:r>
      <w:bookmarkEnd w:id="44"/>
    </w:p>
    <w:p w:rsidR="00433149" w:rsidRDefault="00433149" w:rsidP="008E3C8E"/>
    <w:p w:rsidR="00537F99" w:rsidRDefault="00433149" w:rsidP="008E3C8E">
      <w:r>
        <w:t>The organisation will ensure that the following Insurances are current: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161"/>
      </w:tblGrid>
      <w:tr w:rsidR="00433149" w:rsidRPr="008D3B4F" w:rsidTr="00BC76FE">
        <w:tc>
          <w:tcPr>
            <w:tcW w:w="3080" w:type="dxa"/>
            <w:shd w:val="clear" w:color="auto" w:fill="FFF2CC" w:themeFill="accent4" w:themeFillTint="33"/>
          </w:tcPr>
          <w:p w:rsidR="007B5D20" w:rsidRPr="008D3B4F" w:rsidRDefault="007B5D20" w:rsidP="008D3B4F">
            <w:pPr>
              <w:rPr>
                <w:rFonts w:eastAsia="Times New Roman" w:cs="Calibri"/>
                <w:lang w:eastAsia="en-NZ"/>
              </w:rPr>
            </w:pPr>
            <w:r w:rsidRPr="008D3B4F">
              <w:rPr>
                <w:rFonts w:eastAsia="Times New Roman" w:cs="Calibri"/>
                <w:lang w:eastAsia="en-NZ"/>
              </w:rPr>
              <w:t>Statutory Liability Insurance</w:t>
            </w:r>
          </w:p>
          <w:p w:rsidR="00433149" w:rsidRPr="008D3B4F" w:rsidRDefault="00433149" w:rsidP="008D3B4F">
            <w:pPr>
              <w:rPr>
                <w:rFonts w:ascii="Times New Roman" w:eastAsia="Times New Roman" w:hAnsi="Times New Roman"/>
                <w:sz w:val="20"/>
                <w:szCs w:val="20"/>
                <w:lang w:eastAsia="en-NZ"/>
              </w:rPr>
            </w:pPr>
          </w:p>
        </w:tc>
        <w:tc>
          <w:tcPr>
            <w:tcW w:w="3081" w:type="dxa"/>
            <w:shd w:val="clear" w:color="auto" w:fill="auto"/>
          </w:tcPr>
          <w:p w:rsidR="007B5D20" w:rsidRPr="008D3B4F" w:rsidRDefault="007B5D20" w:rsidP="008D3B4F">
            <w:pPr>
              <w:rPr>
                <w:rFonts w:eastAsia="Times New Roman" w:cs="Calibri"/>
                <w:lang w:eastAsia="en-NZ"/>
              </w:rPr>
            </w:pPr>
            <w:r w:rsidRPr="008D3B4F">
              <w:rPr>
                <w:rFonts w:eastAsia="Times New Roman" w:cs="Calibri"/>
                <w:lang w:eastAsia="en-NZ"/>
              </w:rPr>
              <w:t>Employers Liability Insurance</w:t>
            </w:r>
          </w:p>
          <w:p w:rsidR="00433149" w:rsidRPr="008D3B4F" w:rsidRDefault="00433149" w:rsidP="008D3B4F">
            <w:pPr>
              <w:rPr>
                <w:rFonts w:ascii="Times New Roman" w:eastAsia="Times New Roman" w:hAnsi="Times New Roman"/>
                <w:sz w:val="20"/>
                <w:szCs w:val="20"/>
                <w:lang w:eastAsia="en-NZ"/>
              </w:rPr>
            </w:pPr>
          </w:p>
        </w:tc>
        <w:tc>
          <w:tcPr>
            <w:tcW w:w="3161" w:type="dxa"/>
            <w:shd w:val="clear" w:color="auto" w:fill="FFF2CC" w:themeFill="accent4" w:themeFillTint="33"/>
          </w:tcPr>
          <w:p w:rsidR="007B5D20" w:rsidRPr="008D3B4F" w:rsidRDefault="007B5D20" w:rsidP="008D3B4F">
            <w:pPr>
              <w:rPr>
                <w:rFonts w:eastAsia="Times New Roman" w:cs="Calibri"/>
                <w:lang w:eastAsia="en-NZ"/>
              </w:rPr>
            </w:pPr>
            <w:r w:rsidRPr="008D3B4F">
              <w:rPr>
                <w:rFonts w:eastAsia="Times New Roman" w:cs="Calibri"/>
                <w:lang w:eastAsia="en-NZ"/>
              </w:rPr>
              <w:t>Professiona</w:t>
            </w:r>
            <w:r w:rsidRPr="008D3B4F">
              <w:rPr>
                <w:rFonts w:eastAsia="Times New Roman" w:cs="Calibri"/>
                <w:shd w:val="clear" w:color="auto" w:fill="F2F2F2"/>
                <w:lang w:eastAsia="en-NZ"/>
              </w:rPr>
              <w:t>l</w:t>
            </w:r>
            <w:r w:rsidRPr="008D3B4F">
              <w:rPr>
                <w:rFonts w:eastAsia="Times New Roman" w:cs="Calibri"/>
                <w:lang w:eastAsia="en-NZ"/>
              </w:rPr>
              <w:t xml:space="preserve"> Indemnity</w:t>
            </w:r>
          </w:p>
          <w:p w:rsidR="00433149" w:rsidRPr="008D3B4F" w:rsidRDefault="00433149" w:rsidP="008D3B4F">
            <w:pPr>
              <w:rPr>
                <w:rFonts w:ascii="Times New Roman" w:eastAsia="Times New Roman" w:hAnsi="Times New Roman"/>
                <w:sz w:val="20"/>
                <w:szCs w:val="20"/>
                <w:lang w:eastAsia="en-NZ"/>
              </w:rPr>
            </w:pPr>
          </w:p>
        </w:tc>
      </w:tr>
      <w:tr w:rsidR="00433149" w:rsidRPr="008D3B4F" w:rsidTr="00BC76FE">
        <w:tc>
          <w:tcPr>
            <w:tcW w:w="3080" w:type="dxa"/>
            <w:shd w:val="clear" w:color="auto" w:fill="auto"/>
          </w:tcPr>
          <w:p w:rsidR="007B5D20" w:rsidRPr="008D3B4F" w:rsidRDefault="007B5D20" w:rsidP="008D3B4F">
            <w:pPr>
              <w:rPr>
                <w:rFonts w:eastAsia="Times New Roman" w:cs="Calibri"/>
                <w:lang w:eastAsia="en-NZ"/>
              </w:rPr>
            </w:pPr>
            <w:r w:rsidRPr="008D3B4F">
              <w:rPr>
                <w:rFonts w:eastAsia="Times New Roman" w:cs="Calibri"/>
                <w:lang w:eastAsia="en-NZ"/>
              </w:rPr>
              <w:t>Employment Disputes</w:t>
            </w:r>
          </w:p>
          <w:p w:rsidR="00433149" w:rsidRPr="008D3B4F" w:rsidRDefault="00433149" w:rsidP="008D3B4F">
            <w:pPr>
              <w:rPr>
                <w:rFonts w:ascii="Times New Roman" w:eastAsia="Times New Roman" w:hAnsi="Times New Roman"/>
                <w:sz w:val="20"/>
                <w:szCs w:val="20"/>
                <w:lang w:eastAsia="en-NZ"/>
              </w:rPr>
            </w:pPr>
          </w:p>
        </w:tc>
        <w:tc>
          <w:tcPr>
            <w:tcW w:w="3081" w:type="dxa"/>
            <w:shd w:val="clear" w:color="auto" w:fill="FFF2CC" w:themeFill="accent4" w:themeFillTint="33"/>
          </w:tcPr>
          <w:p w:rsidR="007B5D20" w:rsidRPr="008D3B4F" w:rsidRDefault="007B5D20" w:rsidP="008D3B4F">
            <w:pPr>
              <w:rPr>
                <w:rFonts w:eastAsia="Times New Roman" w:cs="Calibri"/>
                <w:lang w:eastAsia="en-NZ"/>
              </w:rPr>
            </w:pPr>
            <w:r w:rsidRPr="008D3B4F">
              <w:rPr>
                <w:rFonts w:eastAsia="Times New Roman" w:cs="Calibri"/>
                <w:lang w:eastAsia="en-NZ"/>
              </w:rPr>
              <w:t>Loss of Profits – Business Interruption</w:t>
            </w:r>
          </w:p>
          <w:p w:rsidR="00433149" w:rsidRPr="008D3B4F" w:rsidRDefault="00433149" w:rsidP="008D3B4F">
            <w:pPr>
              <w:rPr>
                <w:rFonts w:ascii="Times New Roman" w:eastAsia="Times New Roman" w:hAnsi="Times New Roman"/>
                <w:sz w:val="20"/>
                <w:szCs w:val="20"/>
                <w:lang w:eastAsia="en-NZ"/>
              </w:rPr>
            </w:pPr>
          </w:p>
        </w:tc>
        <w:tc>
          <w:tcPr>
            <w:tcW w:w="3161" w:type="dxa"/>
            <w:shd w:val="clear" w:color="auto" w:fill="auto"/>
          </w:tcPr>
          <w:p w:rsidR="007B5D20" w:rsidRPr="008D3B4F" w:rsidRDefault="007B5D20" w:rsidP="008D3B4F">
            <w:pPr>
              <w:rPr>
                <w:rFonts w:eastAsia="Times New Roman" w:cs="Calibri"/>
                <w:lang w:eastAsia="en-NZ"/>
              </w:rPr>
            </w:pPr>
            <w:r w:rsidRPr="008D3B4F">
              <w:rPr>
                <w:rFonts w:eastAsia="Times New Roman" w:cs="Calibri"/>
                <w:lang w:eastAsia="en-NZ"/>
              </w:rPr>
              <w:t>Material Damage</w:t>
            </w:r>
          </w:p>
          <w:p w:rsidR="00433149" w:rsidRPr="008D3B4F" w:rsidRDefault="00433149" w:rsidP="008D3B4F">
            <w:pPr>
              <w:rPr>
                <w:rFonts w:ascii="Times New Roman" w:eastAsia="Times New Roman" w:hAnsi="Times New Roman"/>
                <w:sz w:val="20"/>
                <w:szCs w:val="20"/>
                <w:lang w:eastAsia="en-NZ"/>
              </w:rPr>
            </w:pPr>
          </w:p>
        </w:tc>
      </w:tr>
      <w:tr w:rsidR="007B5D20" w:rsidRPr="008D3B4F" w:rsidTr="00BC76FE">
        <w:tc>
          <w:tcPr>
            <w:tcW w:w="3080" w:type="dxa"/>
            <w:shd w:val="clear" w:color="auto" w:fill="FFF2CC" w:themeFill="accent4" w:themeFillTint="33"/>
          </w:tcPr>
          <w:p w:rsidR="007B5D20" w:rsidRPr="008D3B4F" w:rsidRDefault="007B5D20" w:rsidP="008D3B4F">
            <w:pPr>
              <w:rPr>
                <w:rFonts w:eastAsia="Times New Roman" w:cs="Calibri"/>
                <w:lang w:eastAsia="en-NZ"/>
              </w:rPr>
            </w:pPr>
            <w:r w:rsidRPr="008D3B4F">
              <w:rPr>
                <w:rFonts w:eastAsia="Times New Roman" w:cs="Calibri"/>
                <w:lang w:eastAsia="en-NZ"/>
              </w:rPr>
              <w:t>Contents</w:t>
            </w:r>
          </w:p>
          <w:p w:rsidR="007B5D20" w:rsidRPr="008D3B4F" w:rsidRDefault="007B5D20" w:rsidP="008D3B4F">
            <w:pPr>
              <w:rPr>
                <w:rFonts w:ascii="Times New Roman" w:eastAsia="Times New Roman" w:hAnsi="Times New Roman" w:cs="Calibri"/>
                <w:sz w:val="20"/>
                <w:szCs w:val="20"/>
                <w:lang w:eastAsia="en-NZ"/>
              </w:rPr>
            </w:pPr>
          </w:p>
        </w:tc>
        <w:tc>
          <w:tcPr>
            <w:tcW w:w="3081" w:type="dxa"/>
            <w:shd w:val="clear" w:color="auto" w:fill="auto"/>
          </w:tcPr>
          <w:p w:rsidR="007B5D20" w:rsidRPr="008D3B4F" w:rsidRDefault="007B5D20" w:rsidP="008D3B4F">
            <w:pPr>
              <w:rPr>
                <w:rFonts w:eastAsia="Times New Roman" w:cs="Calibri"/>
                <w:lang w:eastAsia="en-NZ"/>
              </w:rPr>
            </w:pPr>
            <w:r w:rsidRPr="008D3B4F">
              <w:rPr>
                <w:rFonts w:eastAsia="Times New Roman" w:cs="Calibri"/>
                <w:lang w:eastAsia="en-NZ"/>
              </w:rPr>
              <w:t>Commercial Motor Vehicle</w:t>
            </w:r>
          </w:p>
          <w:p w:rsidR="007B5D20" w:rsidRPr="008D3B4F" w:rsidRDefault="007B5D20" w:rsidP="008D3B4F">
            <w:pPr>
              <w:rPr>
                <w:rFonts w:ascii="Times New Roman" w:eastAsia="Times New Roman" w:hAnsi="Times New Roman" w:cs="Calibri"/>
                <w:sz w:val="20"/>
                <w:szCs w:val="20"/>
                <w:lang w:eastAsia="en-NZ"/>
              </w:rPr>
            </w:pPr>
          </w:p>
        </w:tc>
        <w:tc>
          <w:tcPr>
            <w:tcW w:w="3161" w:type="dxa"/>
            <w:shd w:val="clear" w:color="auto" w:fill="FFF2CC" w:themeFill="accent4" w:themeFillTint="33"/>
          </w:tcPr>
          <w:p w:rsidR="007B5D20" w:rsidRPr="008D3B4F" w:rsidRDefault="007B5D20" w:rsidP="008D3B4F">
            <w:pPr>
              <w:rPr>
                <w:rFonts w:eastAsia="Times New Roman" w:cs="Calibri"/>
                <w:lang w:eastAsia="en-NZ"/>
              </w:rPr>
            </w:pPr>
            <w:r w:rsidRPr="008D3B4F">
              <w:rPr>
                <w:rFonts w:eastAsia="Times New Roman" w:cs="Calibri"/>
                <w:lang w:eastAsia="en-NZ"/>
              </w:rPr>
              <w:t>Trustees</w:t>
            </w:r>
            <w:r w:rsidR="00BC76FE">
              <w:rPr>
                <w:rFonts w:eastAsia="Times New Roman" w:cs="Calibri"/>
                <w:lang w:eastAsia="en-NZ"/>
              </w:rPr>
              <w:t>/Directors</w:t>
            </w:r>
            <w:r w:rsidRPr="008D3B4F">
              <w:rPr>
                <w:rFonts w:eastAsia="Times New Roman" w:cs="Calibri"/>
                <w:lang w:eastAsia="en-NZ"/>
              </w:rPr>
              <w:t xml:space="preserve"> Liability</w:t>
            </w:r>
          </w:p>
          <w:p w:rsidR="007B5D20" w:rsidRPr="008D3B4F" w:rsidRDefault="007B5D20" w:rsidP="008D3B4F">
            <w:pPr>
              <w:rPr>
                <w:rFonts w:ascii="Times New Roman" w:eastAsia="Times New Roman" w:hAnsi="Times New Roman" w:cs="Calibri"/>
                <w:sz w:val="20"/>
                <w:szCs w:val="20"/>
                <w:lang w:eastAsia="en-NZ"/>
              </w:rPr>
            </w:pPr>
          </w:p>
        </w:tc>
      </w:tr>
    </w:tbl>
    <w:p w:rsidR="00537F99" w:rsidRDefault="00537F99" w:rsidP="007B5D20"/>
    <w:p w:rsidR="00311433" w:rsidRPr="005958E1" w:rsidRDefault="00311433" w:rsidP="000D3510">
      <w:pPr>
        <w:pStyle w:val="Heading1"/>
        <w:pBdr>
          <w:bottom w:val="single" w:sz="4" w:space="1" w:color="auto"/>
        </w:pBdr>
      </w:pPr>
      <w:bookmarkStart w:id="45" w:name="_Toc473717802"/>
      <w:r w:rsidRPr="005958E1">
        <w:t>Stakeholder Relationships</w:t>
      </w:r>
      <w:bookmarkEnd w:id="45"/>
    </w:p>
    <w:p w:rsidR="00311433" w:rsidRDefault="00311433" w:rsidP="00311433">
      <w:pPr>
        <w:rPr>
          <w:rFonts w:ascii="AvenirLight" w:hAnsi="AvenirLight" w:cs="AvenirLight"/>
          <w:color w:val="8E505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3629"/>
        <w:gridCol w:w="4095"/>
      </w:tblGrid>
      <w:tr w:rsidR="00311433" w:rsidRPr="008D3B4F" w:rsidTr="001B72E8">
        <w:tc>
          <w:tcPr>
            <w:tcW w:w="1598" w:type="dxa"/>
            <w:shd w:val="clear" w:color="auto" w:fill="FFF2CC" w:themeFill="accent4" w:themeFillTint="33"/>
          </w:tcPr>
          <w:p w:rsidR="00311433" w:rsidRPr="008D3B4F" w:rsidRDefault="00311433" w:rsidP="008D3B4F">
            <w:pPr>
              <w:rPr>
                <w:rFonts w:eastAsia="Times New Roman" w:cs="Calibri"/>
                <w:b/>
                <w:lang w:eastAsia="en-NZ"/>
              </w:rPr>
            </w:pPr>
            <w:r w:rsidRPr="008D3B4F">
              <w:rPr>
                <w:rFonts w:eastAsia="Times New Roman" w:cs="Calibri"/>
                <w:b/>
                <w:lang w:eastAsia="en-NZ"/>
              </w:rPr>
              <w:t>Purpose</w:t>
            </w:r>
          </w:p>
        </w:tc>
        <w:tc>
          <w:tcPr>
            <w:tcW w:w="7724" w:type="dxa"/>
            <w:gridSpan w:val="2"/>
            <w:tcBorders>
              <w:bottom w:val="single" w:sz="4" w:space="0" w:color="auto"/>
            </w:tcBorders>
            <w:shd w:val="clear" w:color="auto" w:fill="auto"/>
          </w:tcPr>
          <w:p w:rsidR="00311433" w:rsidRPr="008D3B4F" w:rsidRDefault="00311433" w:rsidP="008D3B4F">
            <w:pPr>
              <w:rPr>
                <w:rFonts w:eastAsia="Times New Roman" w:cs="Calibri"/>
                <w:lang w:eastAsia="en-NZ"/>
              </w:rPr>
            </w:pPr>
            <w:r w:rsidRPr="008D3B4F">
              <w:rPr>
                <w:rFonts w:eastAsia="Times New Roman" w:cs="Calibri"/>
                <w:lang w:eastAsia="en-NZ"/>
              </w:rPr>
              <w:t>Stakeholders are people</w:t>
            </w:r>
            <w:r w:rsidR="00AD17E6" w:rsidRPr="008D3B4F">
              <w:rPr>
                <w:rFonts w:eastAsia="Times New Roman" w:cs="Calibri"/>
                <w:lang w:eastAsia="en-NZ"/>
              </w:rPr>
              <w:t>/organisations</w:t>
            </w:r>
            <w:r w:rsidRPr="008D3B4F">
              <w:rPr>
                <w:rFonts w:eastAsia="Times New Roman" w:cs="Calibri"/>
                <w:lang w:eastAsia="en-NZ"/>
              </w:rPr>
              <w:t xml:space="preserve"> who have an interest in</w:t>
            </w:r>
            <w:r w:rsidR="00AD17E6" w:rsidRPr="008D3B4F">
              <w:rPr>
                <w:rFonts w:eastAsia="Times New Roman" w:cs="Calibri"/>
                <w:lang w:eastAsia="en-NZ"/>
              </w:rPr>
              <w:t xml:space="preserve"> </w:t>
            </w:r>
            <w:r w:rsidR="00AD17E6" w:rsidRPr="008D3B4F">
              <w:rPr>
                <w:rFonts w:eastAsia="Times New Roman" w:cs="Calibri"/>
                <w:highlight w:val="lightGray"/>
                <w:lang w:eastAsia="en-NZ"/>
              </w:rPr>
              <w:t>name of service</w:t>
            </w:r>
            <w:r w:rsidRPr="008D3B4F">
              <w:rPr>
                <w:rFonts w:eastAsia="Times New Roman" w:cs="Calibri"/>
                <w:lang w:eastAsia="en-NZ"/>
              </w:rPr>
              <w:t>.  Good governance demands that stakeholder interests are identified and appropriate relationships established and maintained.</w:t>
            </w:r>
          </w:p>
        </w:tc>
      </w:tr>
      <w:tr w:rsidR="00710405" w:rsidRPr="008D3B4F" w:rsidTr="001B72E8">
        <w:trPr>
          <w:trHeight w:val="255"/>
        </w:trPr>
        <w:tc>
          <w:tcPr>
            <w:tcW w:w="1598" w:type="dxa"/>
            <w:vMerge w:val="restart"/>
            <w:shd w:val="clear" w:color="auto" w:fill="FFF2CC" w:themeFill="accent4" w:themeFillTint="33"/>
          </w:tcPr>
          <w:p w:rsidR="00710405" w:rsidRPr="008D3B4F" w:rsidRDefault="00710405" w:rsidP="008D3B4F">
            <w:pPr>
              <w:rPr>
                <w:rFonts w:eastAsia="Times New Roman" w:cs="Calibri"/>
                <w:b/>
                <w:lang w:eastAsia="en-NZ"/>
              </w:rPr>
            </w:pPr>
            <w:r w:rsidRPr="008D3B4F">
              <w:rPr>
                <w:rFonts w:eastAsia="Times New Roman" w:cs="Calibri"/>
                <w:b/>
                <w:lang w:eastAsia="en-NZ"/>
              </w:rPr>
              <w:t xml:space="preserve">Identification of </w:t>
            </w:r>
            <w:r w:rsidRPr="008D3B4F">
              <w:rPr>
                <w:rFonts w:eastAsia="Times New Roman" w:cs="Calibri"/>
                <w:b/>
                <w:highlight w:val="lightGray"/>
                <w:lang w:eastAsia="en-NZ"/>
              </w:rPr>
              <w:t>name of service</w:t>
            </w:r>
            <w:r w:rsidRPr="008D3B4F">
              <w:rPr>
                <w:rFonts w:eastAsia="Times New Roman" w:cs="Calibri"/>
                <w:b/>
                <w:lang w:eastAsia="en-NZ"/>
              </w:rPr>
              <w:t xml:space="preserve"> Stakeholders</w:t>
            </w:r>
          </w:p>
        </w:tc>
        <w:tc>
          <w:tcPr>
            <w:tcW w:w="3629" w:type="dxa"/>
            <w:shd w:val="clear" w:color="auto" w:fill="E6E6E6"/>
          </w:tcPr>
          <w:p w:rsidR="00710405" w:rsidRPr="008D3B4F" w:rsidRDefault="00710405" w:rsidP="008D3B4F">
            <w:pPr>
              <w:rPr>
                <w:rFonts w:eastAsia="Times New Roman" w:cs="Calibri"/>
                <w:b/>
                <w:lang w:eastAsia="en-NZ"/>
              </w:rPr>
            </w:pPr>
            <w:r w:rsidRPr="008D3B4F">
              <w:rPr>
                <w:rFonts w:eastAsia="Times New Roman" w:cs="Calibri"/>
                <w:b/>
                <w:lang w:eastAsia="en-NZ"/>
              </w:rPr>
              <w:t>Stakeholder</w:t>
            </w:r>
          </w:p>
        </w:tc>
        <w:tc>
          <w:tcPr>
            <w:tcW w:w="4095" w:type="dxa"/>
            <w:shd w:val="clear" w:color="auto" w:fill="E6E6E6"/>
          </w:tcPr>
          <w:p w:rsidR="00710405" w:rsidRPr="008D3B4F" w:rsidRDefault="00710405" w:rsidP="008D3B4F">
            <w:pPr>
              <w:rPr>
                <w:rFonts w:eastAsia="Times New Roman" w:cs="Calibri"/>
                <w:b/>
                <w:lang w:eastAsia="en-NZ"/>
              </w:rPr>
            </w:pPr>
            <w:r w:rsidRPr="008D3B4F">
              <w:rPr>
                <w:rFonts w:eastAsia="Times New Roman" w:cs="Calibri"/>
                <w:b/>
                <w:lang w:eastAsia="en-NZ"/>
              </w:rPr>
              <w:t>Relationship</w:t>
            </w:r>
          </w:p>
        </w:tc>
      </w:tr>
      <w:tr w:rsidR="00710405" w:rsidRPr="008D3B4F" w:rsidTr="001B72E8">
        <w:trPr>
          <w:trHeight w:val="255"/>
        </w:trPr>
        <w:tc>
          <w:tcPr>
            <w:tcW w:w="1598" w:type="dxa"/>
            <w:vMerge/>
            <w:shd w:val="clear" w:color="auto" w:fill="FFF2CC" w:themeFill="accent4" w:themeFillTint="33"/>
          </w:tcPr>
          <w:p w:rsidR="00710405" w:rsidRPr="008D3B4F" w:rsidRDefault="00710405" w:rsidP="008D3B4F">
            <w:pPr>
              <w:rPr>
                <w:rFonts w:eastAsia="Times New Roman" w:cs="Calibri"/>
                <w:b/>
                <w:lang w:eastAsia="en-NZ"/>
              </w:rPr>
            </w:pPr>
          </w:p>
        </w:tc>
        <w:tc>
          <w:tcPr>
            <w:tcW w:w="3629" w:type="dxa"/>
            <w:shd w:val="clear" w:color="auto" w:fill="auto"/>
          </w:tcPr>
          <w:p w:rsidR="00710405" w:rsidRPr="008D3B4F" w:rsidRDefault="00710405" w:rsidP="008D3B4F">
            <w:pPr>
              <w:rPr>
                <w:rFonts w:eastAsia="Times New Roman" w:cs="Calibri"/>
                <w:lang w:eastAsia="en-NZ"/>
              </w:rPr>
            </w:pPr>
            <w:r w:rsidRPr="008D3B4F">
              <w:rPr>
                <w:rFonts w:ascii="Times New Roman" w:eastAsia="Times New Roman" w:hAnsi="Times New Roman" w:cs="Calibri"/>
                <w:sz w:val="20"/>
                <w:szCs w:val="20"/>
                <w:highlight w:val="lightGray"/>
                <w:lang w:eastAsia="en-NZ"/>
              </w:rPr>
              <w:t>…………..</w:t>
            </w:r>
            <w:r w:rsidRPr="008D3B4F">
              <w:rPr>
                <w:rFonts w:eastAsia="Times New Roman" w:cs="Calibri"/>
                <w:lang w:eastAsia="en-NZ"/>
              </w:rPr>
              <w:t xml:space="preserve">District Health Board </w:t>
            </w:r>
          </w:p>
        </w:tc>
        <w:tc>
          <w:tcPr>
            <w:tcW w:w="4095" w:type="dxa"/>
            <w:shd w:val="clear" w:color="auto" w:fill="auto"/>
          </w:tcPr>
          <w:p w:rsidR="00710405" w:rsidRPr="008D3B4F" w:rsidRDefault="00710405" w:rsidP="008D3B4F">
            <w:pPr>
              <w:rPr>
                <w:rFonts w:eastAsia="Times New Roman" w:cs="Calibri"/>
                <w:lang w:eastAsia="en-NZ"/>
              </w:rPr>
            </w:pPr>
            <w:r w:rsidRPr="008D3B4F">
              <w:rPr>
                <w:rFonts w:eastAsia="Times New Roman" w:cs="Calibri"/>
                <w:lang w:eastAsia="en-NZ"/>
              </w:rPr>
              <w:t>Funder</w:t>
            </w:r>
          </w:p>
        </w:tc>
      </w:tr>
      <w:tr w:rsidR="00710405" w:rsidRPr="008D3B4F" w:rsidTr="001B72E8">
        <w:trPr>
          <w:trHeight w:val="255"/>
        </w:trPr>
        <w:tc>
          <w:tcPr>
            <w:tcW w:w="1598" w:type="dxa"/>
            <w:vMerge/>
            <w:shd w:val="clear" w:color="auto" w:fill="FFF2CC" w:themeFill="accent4" w:themeFillTint="33"/>
          </w:tcPr>
          <w:p w:rsidR="00710405" w:rsidRPr="008D3B4F" w:rsidRDefault="00710405" w:rsidP="008D3B4F">
            <w:pPr>
              <w:rPr>
                <w:rFonts w:eastAsia="Times New Roman" w:cs="Calibri"/>
                <w:b/>
                <w:lang w:eastAsia="en-NZ"/>
              </w:rPr>
            </w:pPr>
          </w:p>
        </w:tc>
        <w:tc>
          <w:tcPr>
            <w:tcW w:w="3629" w:type="dxa"/>
            <w:shd w:val="clear" w:color="auto" w:fill="auto"/>
          </w:tcPr>
          <w:p w:rsidR="00710405" w:rsidRPr="008D3B4F" w:rsidRDefault="00710405" w:rsidP="008D3B4F">
            <w:pPr>
              <w:rPr>
                <w:rFonts w:eastAsia="Times New Roman" w:cs="Calibri"/>
                <w:lang w:eastAsia="en-NZ"/>
              </w:rPr>
            </w:pPr>
            <w:r w:rsidRPr="008D3B4F">
              <w:rPr>
                <w:rFonts w:ascii="Times New Roman" w:eastAsia="Times New Roman" w:hAnsi="Times New Roman" w:cs="Calibri"/>
                <w:sz w:val="20"/>
                <w:szCs w:val="20"/>
                <w:highlight w:val="lightGray"/>
                <w:lang w:eastAsia="en-NZ"/>
              </w:rPr>
              <w:t>…………………..</w:t>
            </w:r>
          </w:p>
        </w:tc>
        <w:tc>
          <w:tcPr>
            <w:tcW w:w="4095" w:type="dxa"/>
            <w:shd w:val="clear" w:color="auto" w:fill="auto"/>
          </w:tcPr>
          <w:p w:rsidR="00710405" w:rsidRPr="008D3B4F" w:rsidRDefault="00710405" w:rsidP="008D3B4F">
            <w:pPr>
              <w:rPr>
                <w:rFonts w:eastAsia="Times New Roman" w:cs="Calibri"/>
                <w:lang w:eastAsia="en-NZ"/>
              </w:rPr>
            </w:pPr>
            <w:r w:rsidRPr="008D3B4F">
              <w:rPr>
                <w:rFonts w:ascii="Times New Roman" w:eastAsia="Times New Roman" w:hAnsi="Times New Roman" w:cs="Calibri"/>
                <w:sz w:val="20"/>
                <w:szCs w:val="20"/>
                <w:highlight w:val="lightGray"/>
                <w:lang w:eastAsia="en-NZ"/>
              </w:rPr>
              <w:t>……………………….</w:t>
            </w:r>
          </w:p>
        </w:tc>
      </w:tr>
      <w:tr w:rsidR="00710405" w:rsidRPr="008D3B4F" w:rsidTr="001B72E8">
        <w:trPr>
          <w:trHeight w:val="255"/>
        </w:trPr>
        <w:tc>
          <w:tcPr>
            <w:tcW w:w="1598" w:type="dxa"/>
            <w:vMerge/>
            <w:shd w:val="clear" w:color="auto" w:fill="FFF2CC" w:themeFill="accent4" w:themeFillTint="33"/>
          </w:tcPr>
          <w:p w:rsidR="00710405" w:rsidRPr="008D3B4F" w:rsidRDefault="00710405" w:rsidP="008D3B4F">
            <w:pPr>
              <w:rPr>
                <w:rFonts w:eastAsia="Times New Roman" w:cs="Calibri"/>
                <w:b/>
                <w:lang w:eastAsia="en-NZ"/>
              </w:rPr>
            </w:pPr>
          </w:p>
        </w:tc>
        <w:tc>
          <w:tcPr>
            <w:tcW w:w="3629" w:type="dxa"/>
            <w:shd w:val="clear" w:color="auto" w:fill="auto"/>
          </w:tcPr>
          <w:p w:rsidR="00710405" w:rsidRPr="008D3B4F" w:rsidRDefault="00710405" w:rsidP="008D3B4F">
            <w:pPr>
              <w:rPr>
                <w:rFonts w:eastAsia="Times New Roman" w:cs="Calibri"/>
                <w:lang w:eastAsia="en-NZ"/>
              </w:rPr>
            </w:pPr>
            <w:r w:rsidRPr="008D3B4F">
              <w:rPr>
                <w:rFonts w:ascii="Times New Roman" w:eastAsia="Times New Roman" w:hAnsi="Times New Roman" w:cs="Calibri"/>
                <w:sz w:val="20"/>
                <w:szCs w:val="20"/>
                <w:highlight w:val="lightGray"/>
                <w:lang w:eastAsia="en-NZ"/>
              </w:rPr>
              <w:t>………………………</w:t>
            </w:r>
          </w:p>
        </w:tc>
        <w:tc>
          <w:tcPr>
            <w:tcW w:w="4095" w:type="dxa"/>
            <w:shd w:val="clear" w:color="auto" w:fill="auto"/>
          </w:tcPr>
          <w:p w:rsidR="00710405" w:rsidRPr="008D3B4F" w:rsidRDefault="00710405" w:rsidP="008D3B4F">
            <w:pPr>
              <w:rPr>
                <w:rFonts w:eastAsia="Times New Roman" w:cs="Calibri"/>
                <w:lang w:eastAsia="en-NZ"/>
              </w:rPr>
            </w:pPr>
            <w:r w:rsidRPr="008D3B4F">
              <w:rPr>
                <w:rFonts w:ascii="Times New Roman" w:eastAsia="Times New Roman" w:hAnsi="Times New Roman" w:cs="Calibri"/>
                <w:sz w:val="20"/>
                <w:szCs w:val="20"/>
                <w:highlight w:val="lightGray"/>
                <w:lang w:eastAsia="en-NZ"/>
              </w:rPr>
              <w:t>…………………………</w:t>
            </w:r>
          </w:p>
        </w:tc>
      </w:tr>
      <w:tr w:rsidR="00710405" w:rsidRPr="008D3B4F" w:rsidTr="001B72E8">
        <w:trPr>
          <w:trHeight w:val="255"/>
        </w:trPr>
        <w:tc>
          <w:tcPr>
            <w:tcW w:w="1598" w:type="dxa"/>
            <w:vMerge/>
            <w:shd w:val="clear" w:color="auto" w:fill="FFF2CC" w:themeFill="accent4" w:themeFillTint="33"/>
          </w:tcPr>
          <w:p w:rsidR="00710405" w:rsidRPr="008D3B4F" w:rsidRDefault="00710405" w:rsidP="008D3B4F">
            <w:pPr>
              <w:rPr>
                <w:rFonts w:ascii="Times New Roman" w:eastAsia="Times New Roman" w:hAnsi="Times New Roman" w:cs="Calibri"/>
                <w:b/>
                <w:sz w:val="20"/>
                <w:szCs w:val="20"/>
                <w:lang w:eastAsia="en-NZ"/>
              </w:rPr>
            </w:pPr>
          </w:p>
        </w:tc>
        <w:tc>
          <w:tcPr>
            <w:tcW w:w="3629" w:type="dxa"/>
            <w:shd w:val="clear" w:color="auto" w:fill="auto"/>
          </w:tcPr>
          <w:p w:rsidR="00710405" w:rsidRPr="008D3B4F" w:rsidRDefault="00710405" w:rsidP="008D3B4F">
            <w:pPr>
              <w:rPr>
                <w:rFonts w:ascii="Times New Roman" w:eastAsia="Times New Roman" w:hAnsi="Times New Roman" w:cs="Calibri"/>
                <w:sz w:val="20"/>
                <w:szCs w:val="20"/>
                <w:lang w:eastAsia="en-NZ"/>
              </w:rPr>
            </w:pPr>
          </w:p>
        </w:tc>
        <w:tc>
          <w:tcPr>
            <w:tcW w:w="4095" w:type="dxa"/>
            <w:shd w:val="clear" w:color="auto" w:fill="auto"/>
          </w:tcPr>
          <w:p w:rsidR="00710405" w:rsidRPr="008D3B4F" w:rsidRDefault="00710405" w:rsidP="008D3B4F">
            <w:pPr>
              <w:rPr>
                <w:rFonts w:ascii="Times New Roman" w:eastAsia="Times New Roman" w:hAnsi="Times New Roman" w:cs="Calibri"/>
                <w:sz w:val="20"/>
                <w:szCs w:val="20"/>
                <w:lang w:eastAsia="en-NZ"/>
              </w:rPr>
            </w:pPr>
          </w:p>
        </w:tc>
      </w:tr>
      <w:tr w:rsidR="00710405" w:rsidRPr="008D3B4F" w:rsidTr="001B72E8">
        <w:trPr>
          <w:trHeight w:val="255"/>
        </w:trPr>
        <w:tc>
          <w:tcPr>
            <w:tcW w:w="1598" w:type="dxa"/>
            <w:vMerge/>
            <w:shd w:val="clear" w:color="auto" w:fill="FFF2CC" w:themeFill="accent4" w:themeFillTint="33"/>
          </w:tcPr>
          <w:p w:rsidR="00710405" w:rsidRPr="008D3B4F" w:rsidRDefault="00710405" w:rsidP="008D3B4F">
            <w:pPr>
              <w:rPr>
                <w:rFonts w:ascii="Times New Roman" w:eastAsia="Times New Roman" w:hAnsi="Times New Roman" w:cs="Calibri"/>
                <w:b/>
                <w:sz w:val="20"/>
                <w:szCs w:val="20"/>
                <w:lang w:eastAsia="en-NZ"/>
              </w:rPr>
            </w:pPr>
          </w:p>
        </w:tc>
        <w:tc>
          <w:tcPr>
            <w:tcW w:w="3629" w:type="dxa"/>
            <w:shd w:val="clear" w:color="auto" w:fill="auto"/>
          </w:tcPr>
          <w:p w:rsidR="00710405" w:rsidRPr="008D3B4F" w:rsidRDefault="00710405" w:rsidP="008D3B4F">
            <w:pPr>
              <w:rPr>
                <w:rFonts w:ascii="Times New Roman" w:eastAsia="Times New Roman" w:hAnsi="Times New Roman" w:cs="Calibri"/>
                <w:sz w:val="20"/>
                <w:szCs w:val="20"/>
                <w:lang w:eastAsia="en-NZ"/>
              </w:rPr>
            </w:pPr>
          </w:p>
        </w:tc>
        <w:tc>
          <w:tcPr>
            <w:tcW w:w="4095" w:type="dxa"/>
            <w:shd w:val="clear" w:color="auto" w:fill="auto"/>
          </w:tcPr>
          <w:p w:rsidR="00710405" w:rsidRPr="008D3B4F" w:rsidRDefault="00710405" w:rsidP="008D3B4F">
            <w:pPr>
              <w:rPr>
                <w:rFonts w:ascii="Times New Roman" w:eastAsia="Times New Roman" w:hAnsi="Times New Roman" w:cs="Calibri"/>
                <w:sz w:val="20"/>
                <w:szCs w:val="20"/>
                <w:lang w:eastAsia="en-NZ"/>
              </w:rPr>
            </w:pPr>
          </w:p>
        </w:tc>
      </w:tr>
      <w:tr w:rsidR="00311433" w:rsidRPr="008D3B4F" w:rsidTr="001B72E8">
        <w:trPr>
          <w:trHeight w:val="2036"/>
        </w:trPr>
        <w:tc>
          <w:tcPr>
            <w:tcW w:w="1598" w:type="dxa"/>
            <w:shd w:val="clear" w:color="auto" w:fill="FFF2CC" w:themeFill="accent4" w:themeFillTint="33"/>
          </w:tcPr>
          <w:p w:rsidR="00311433" w:rsidRPr="008D3B4F" w:rsidRDefault="00311433" w:rsidP="008D3B4F">
            <w:pPr>
              <w:rPr>
                <w:rFonts w:eastAsia="Times New Roman" w:cs="Calibri"/>
                <w:b/>
                <w:lang w:eastAsia="en-NZ"/>
              </w:rPr>
            </w:pPr>
            <w:r w:rsidRPr="008D3B4F">
              <w:rPr>
                <w:rFonts w:eastAsia="Times New Roman" w:cs="Calibri"/>
                <w:b/>
                <w:lang w:eastAsia="en-NZ"/>
              </w:rPr>
              <w:t>Stakeholder Involvement</w:t>
            </w:r>
          </w:p>
        </w:tc>
        <w:tc>
          <w:tcPr>
            <w:tcW w:w="7724" w:type="dxa"/>
            <w:gridSpan w:val="2"/>
            <w:shd w:val="clear" w:color="auto" w:fill="auto"/>
          </w:tcPr>
          <w:p w:rsidR="00311433" w:rsidRPr="008D3B4F" w:rsidRDefault="00311433" w:rsidP="008D3B4F">
            <w:pPr>
              <w:rPr>
                <w:rFonts w:eastAsia="Times New Roman" w:cs="Calibri"/>
                <w:lang w:eastAsia="en-NZ"/>
              </w:rPr>
            </w:pPr>
            <w:r w:rsidRPr="008D3B4F">
              <w:rPr>
                <w:rFonts w:eastAsia="Times New Roman" w:cs="Calibri"/>
                <w:lang w:eastAsia="en-NZ"/>
              </w:rPr>
              <w:t xml:space="preserve">Communication and Involvement with </w:t>
            </w:r>
            <w:r w:rsidR="006119C9" w:rsidRPr="008D3B4F">
              <w:rPr>
                <w:rFonts w:eastAsia="Times New Roman" w:cs="Calibri"/>
                <w:highlight w:val="lightGray"/>
                <w:lang w:eastAsia="en-NZ"/>
              </w:rPr>
              <w:t>name of service</w:t>
            </w:r>
            <w:r w:rsidR="006119C9" w:rsidRPr="008D3B4F">
              <w:rPr>
                <w:rFonts w:eastAsia="Times New Roman" w:cs="Calibri"/>
                <w:lang w:eastAsia="en-NZ"/>
              </w:rPr>
              <w:t xml:space="preserve"> s</w:t>
            </w:r>
            <w:r w:rsidRPr="008D3B4F">
              <w:rPr>
                <w:rFonts w:eastAsia="Times New Roman" w:cs="Calibri"/>
                <w:lang w:eastAsia="en-NZ"/>
              </w:rPr>
              <w:t>takeholders will occur as follows:</w:t>
            </w:r>
          </w:p>
          <w:p w:rsidR="00311433" w:rsidRPr="008D3B4F" w:rsidRDefault="00311433" w:rsidP="008D3B4F">
            <w:pPr>
              <w:numPr>
                <w:ilvl w:val="0"/>
                <w:numId w:val="14"/>
              </w:numPr>
              <w:rPr>
                <w:rFonts w:eastAsia="Times New Roman" w:cs="Calibri"/>
                <w:lang w:eastAsia="en-NZ"/>
              </w:rPr>
            </w:pPr>
            <w:r w:rsidRPr="008D3B4F">
              <w:rPr>
                <w:rFonts w:eastAsia="Times New Roman" w:cs="Calibri"/>
                <w:lang w:eastAsia="en-NZ"/>
              </w:rPr>
              <w:t>Yearly Stakeholder Survey</w:t>
            </w:r>
            <w:r w:rsidR="00773FB7">
              <w:rPr>
                <w:rFonts w:eastAsia="Times New Roman" w:cs="Calibri"/>
                <w:lang w:eastAsia="en-NZ"/>
              </w:rPr>
              <w:t>.</w:t>
            </w:r>
          </w:p>
          <w:p w:rsidR="00311433" w:rsidRDefault="00311433" w:rsidP="008D3B4F">
            <w:pPr>
              <w:numPr>
                <w:ilvl w:val="0"/>
                <w:numId w:val="14"/>
              </w:numPr>
              <w:rPr>
                <w:rFonts w:eastAsia="Times New Roman" w:cs="Calibri"/>
                <w:lang w:eastAsia="en-NZ"/>
              </w:rPr>
            </w:pPr>
            <w:r w:rsidRPr="008D3B4F">
              <w:rPr>
                <w:rFonts w:eastAsia="Times New Roman" w:cs="Calibri"/>
                <w:lang w:eastAsia="en-NZ"/>
              </w:rPr>
              <w:t>Stakeholder attendance at the strategic planning meetings</w:t>
            </w:r>
            <w:r w:rsidR="00773FB7">
              <w:rPr>
                <w:rFonts w:eastAsia="Times New Roman" w:cs="Calibri"/>
                <w:lang w:eastAsia="en-NZ"/>
              </w:rPr>
              <w:t>.</w:t>
            </w:r>
          </w:p>
          <w:p w:rsidR="00773FB7" w:rsidRDefault="00773FB7" w:rsidP="008D3B4F">
            <w:pPr>
              <w:numPr>
                <w:ilvl w:val="0"/>
                <w:numId w:val="14"/>
              </w:numPr>
              <w:rPr>
                <w:rFonts w:eastAsia="Times New Roman" w:cs="Calibri"/>
                <w:lang w:eastAsia="en-NZ"/>
              </w:rPr>
            </w:pPr>
            <w:r>
              <w:rPr>
                <w:rFonts w:eastAsia="Times New Roman" w:cs="Calibri"/>
                <w:lang w:eastAsia="en-NZ"/>
              </w:rPr>
              <w:t>Stakeholder attendance at the annual general meetings.</w:t>
            </w:r>
          </w:p>
          <w:p w:rsidR="00420A12" w:rsidRDefault="00420A12" w:rsidP="008D3B4F">
            <w:pPr>
              <w:numPr>
                <w:ilvl w:val="0"/>
                <w:numId w:val="14"/>
              </w:numPr>
              <w:rPr>
                <w:rFonts w:eastAsia="Times New Roman" w:cs="Calibri"/>
                <w:lang w:eastAsia="en-NZ"/>
              </w:rPr>
            </w:pPr>
            <w:r>
              <w:rPr>
                <w:rFonts w:eastAsia="Times New Roman" w:cs="Calibri"/>
                <w:lang w:eastAsia="en-NZ"/>
              </w:rPr>
              <w:t>Stakeholder review of specific policies and procedures.</w:t>
            </w:r>
          </w:p>
          <w:p w:rsidR="005307B4" w:rsidRDefault="005307B4" w:rsidP="008D3B4F">
            <w:pPr>
              <w:numPr>
                <w:ilvl w:val="0"/>
                <w:numId w:val="14"/>
              </w:numPr>
              <w:rPr>
                <w:rFonts w:eastAsia="Times New Roman" w:cs="Calibri"/>
                <w:lang w:eastAsia="en-NZ"/>
              </w:rPr>
            </w:pPr>
            <w:r>
              <w:rPr>
                <w:rFonts w:eastAsia="Times New Roman" w:cs="Calibri"/>
                <w:lang w:eastAsia="en-NZ"/>
              </w:rPr>
              <w:t>Development of service agreements with:</w:t>
            </w:r>
          </w:p>
          <w:p w:rsidR="005307B4" w:rsidRPr="005307B4" w:rsidRDefault="005307B4" w:rsidP="005307B4">
            <w:pPr>
              <w:numPr>
                <w:ilvl w:val="1"/>
                <w:numId w:val="14"/>
              </w:numPr>
              <w:rPr>
                <w:rFonts w:eastAsia="Times New Roman" w:cs="Calibri"/>
                <w:highlight w:val="lightGray"/>
                <w:lang w:eastAsia="en-NZ"/>
              </w:rPr>
            </w:pPr>
            <w:r w:rsidRPr="005307B4">
              <w:rPr>
                <w:rFonts w:eastAsia="Times New Roman" w:cs="Calibri"/>
                <w:highlight w:val="lightGray"/>
                <w:lang w:eastAsia="en-NZ"/>
              </w:rPr>
              <w:t>…….</w:t>
            </w:r>
          </w:p>
          <w:p w:rsidR="00311433" w:rsidRPr="008D3B4F" w:rsidRDefault="00311433" w:rsidP="008D3B4F">
            <w:pPr>
              <w:numPr>
                <w:ilvl w:val="0"/>
                <w:numId w:val="14"/>
              </w:numPr>
              <w:rPr>
                <w:rFonts w:eastAsia="Times New Roman" w:cs="Calibri"/>
                <w:lang w:eastAsia="en-NZ"/>
              </w:rPr>
            </w:pPr>
            <w:r w:rsidRPr="008D3B4F">
              <w:rPr>
                <w:rFonts w:eastAsia="Times New Roman" w:cs="Calibri"/>
                <w:highlight w:val="lightGray"/>
                <w:lang w:eastAsia="en-NZ"/>
              </w:rPr>
              <w:t>name of service</w:t>
            </w:r>
            <w:r w:rsidRPr="008D3B4F">
              <w:rPr>
                <w:rFonts w:eastAsia="Times New Roman" w:cs="Calibri"/>
                <w:lang w:eastAsia="en-NZ"/>
              </w:rPr>
              <w:t xml:space="preserve"> attendance at the following stakeholder meetings:</w:t>
            </w:r>
          </w:p>
          <w:p w:rsidR="00311433" w:rsidRPr="008D3B4F" w:rsidRDefault="003C4DA3" w:rsidP="008D3B4F">
            <w:pPr>
              <w:numPr>
                <w:ilvl w:val="1"/>
                <w:numId w:val="14"/>
              </w:numPr>
              <w:rPr>
                <w:rFonts w:eastAsia="Times New Roman" w:cs="Calibri"/>
                <w:lang w:eastAsia="en-NZ"/>
              </w:rPr>
            </w:pPr>
            <w:r w:rsidRPr="005307B4">
              <w:rPr>
                <w:rFonts w:ascii="Times New Roman" w:eastAsia="Times New Roman" w:hAnsi="Times New Roman" w:cs="Calibri"/>
                <w:sz w:val="20"/>
                <w:szCs w:val="20"/>
                <w:highlight w:val="lightGray"/>
                <w:lang w:eastAsia="en-NZ"/>
              </w:rPr>
              <w:t>…..</w:t>
            </w:r>
            <w:r w:rsidR="00311433" w:rsidRPr="005307B4">
              <w:rPr>
                <w:rFonts w:eastAsia="Times New Roman" w:cs="Calibri"/>
                <w:highlight w:val="lightGray"/>
                <w:lang w:eastAsia="en-NZ"/>
              </w:rPr>
              <w:t xml:space="preserve"> </w:t>
            </w:r>
            <w:r w:rsidR="005307B4" w:rsidRPr="005307B4">
              <w:rPr>
                <w:rFonts w:eastAsia="Times New Roman" w:cs="Calibri"/>
                <w:highlight w:val="lightGray"/>
                <w:lang w:eastAsia="en-NZ"/>
              </w:rPr>
              <w:t>.</w:t>
            </w:r>
          </w:p>
        </w:tc>
      </w:tr>
    </w:tbl>
    <w:p w:rsidR="00537F99" w:rsidRDefault="00537F99" w:rsidP="008E3C8E"/>
    <w:p w:rsidR="00E0148B" w:rsidRDefault="00E0148B" w:rsidP="00E0148B">
      <w:pPr>
        <w:pStyle w:val="Heading1"/>
      </w:pPr>
      <w:bookmarkStart w:id="46" w:name="_Toc473717803"/>
    </w:p>
    <w:p w:rsidR="00E0148B" w:rsidRDefault="00E0148B" w:rsidP="00E0148B">
      <w:pPr>
        <w:pStyle w:val="Heading1"/>
      </w:pPr>
    </w:p>
    <w:p w:rsidR="00E0148B" w:rsidRDefault="00E0148B" w:rsidP="00E0148B">
      <w:pPr>
        <w:pStyle w:val="Heading1"/>
      </w:pPr>
    </w:p>
    <w:p w:rsidR="00E0148B" w:rsidRDefault="00E0148B" w:rsidP="00E0148B">
      <w:pPr>
        <w:pStyle w:val="Heading1"/>
      </w:pPr>
    </w:p>
    <w:bookmarkEnd w:id="46"/>
    <w:p w:rsidR="00C6681A" w:rsidRDefault="00C6681A" w:rsidP="00C6681A">
      <w:pPr>
        <w:rPr>
          <w:rFonts w:ascii="Arial" w:hAnsi="Arial" w:cs="Arial"/>
          <w:b/>
        </w:rPr>
      </w:pPr>
    </w:p>
    <w:p w:rsidR="00E0148B" w:rsidRDefault="00E0148B" w:rsidP="00C6681A">
      <w:pPr>
        <w:rPr>
          <w:rFonts w:ascii="Arial" w:hAnsi="Arial" w:cs="Arial"/>
          <w:b/>
        </w:rPr>
      </w:pPr>
    </w:p>
    <w:p w:rsidR="00E0148B" w:rsidRDefault="00E0148B" w:rsidP="00C6681A">
      <w:pPr>
        <w:rPr>
          <w:rFonts w:ascii="Arial" w:hAnsi="Arial" w:cs="Arial"/>
          <w:b/>
        </w:rPr>
      </w:pPr>
    </w:p>
    <w:p w:rsidR="00E0148B" w:rsidRDefault="00E0148B" w:rsidP="00C6681A">
      <w:pPr>
        <w:rPr>
          <w:rFonts w:ascii="Arial" w:hAnsi="Arial" w:cs="Arial"/>
          <w:b/>
        </w:rPr>
      </w:pPr>
    </w:p>
    <w:p w:rsidR="00E0148B" w:rsidRDefault="00E0148B" w:rsidP="00C6681A">
      <w:pPr>
        <w:rPr>
          <w:rFonts w:ascii="Arial" w:hAnsi="Arial" w:cs="Arial"/>
          <w:b/>
        </w:rPr>
      </w:pPr>
    </w:p>
    <w:p w:rsidR="00E0148B" w:rsidRDefault="00E0148B" w:rsidP="00E0148B">
      <w:pPr>
        <w:pStyle w:val="Heading1"/>
        <w:pBdr>
          <w:bottom w:val="single" w:sz="4" w:space="1" w:color="auto"/>
        </w:pBdr>
      </w:pPr>
      <w:r w:rsidRPr="00701C49">
        <w:lastRenderedPageBreak/>
        <w:t>Strategic Planning</w:t>
      </w:r>
    </w:p>
    <w:p w:rsidR="00E0148B" w:rsidRDefault="00E0148B" w:rsidP="00C6681A">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C6681A" w:rsidRPr="008D3B4F" w:rsidTr="00F47557">
        <w:tc>
          <w:tcPr>
            <w:tcW w:w="9322" w:type="dxa"/>
            <w:shd w:val="clear" w:color="auto" w:fill="FFF2CC" w:themeFill="accent4" w:themeFillTint="33"/>
          </w:tcPr>
          <w:p w:rsidR="00C6681A" w:rsidRDefault="00C6681A" w:rsidP="008D3B4F">
            <w:pPr>
              <w:rPr>
                <w:rFonts w:eastAsia="Times New Roman" w:cs="Calibri"/>
                <w:b/>
                <w:lang w:eastAsia="en-NZ"/>
              </w:rPr>
            </w:pPr>
            <w:r w:rsidRPr="00F47557">
              <w:rPr>
                <w:rFonts w:eastAsia="Times New Roman" w:cs="Calibri"/>
                <w:b/>
                <w:lang w:eastAsia="en-NZ"/>
              </w:rPr>
              <w:t>Setting the long term direction for the organisation is the governing body’s most important role.</w:t>
            </w:r>
          </w:p>
          <w:p w:rsidR="00F47557" w:rsidRPr="00F47557" w:rsidRDefault="00F47557" w:rsidP="008D3B4F">
            <w:pPr>
              <w:rPr>
                <w:rFonts w:eastAsia="Times New Roman" w:cs="Calibri"/>
                <w:b/>
                <w:lang w:eastAsia="en-NZ"/>
              </w:rPr>
            </w:pPr>
          </w:p>
        </w:tc>
      </w:tr>
    </w:tbl>
    <w:p w:rsidR="00C6681A" w:rsidRPr="008D3B4F" w:rsidRDefault="00714EE8" w:rsidP="00C6681A">
      <w:pPr>
        <w:pStyle w:val="NormalWeb"/>
        <w:rPr>
          <w:rFonts w:ascii="Calibri" w:hAnsi="Calibri" w:cs="Calibri"/>
          <w:sz w:val="22"/>
          <w:szCs w:val="22"/>
        </w:rPr>
      </w:pPr>
      <w:hyperlink r:id="rId56" w:history="1">
        <w:r w:rsidR="00C6681A" w:rsidRPr="008D3B4F">
          <w:rPr>
            <w:rStyle w:val="Hyperlink"/>
            <w:rFonts w:ascii="Calibri" w:hAnsi="Calibri" w:cs="Calibri"/>
            <w:sz w:val="22"/>
            <w:szCs w:val="22"/>
          </w:rPr>
          <w:t>Strategic Planning</w:t>
        </w:r>
      </w:hyperlink>
      <w:r w:rsidR="00C6681A" w:rsidRPr="008D3B4F">
        <w:rPr>
          <w:rFonts w:ascii="Calibri" w:hAnsi="Calibri" w:cs="Calibri"/>
          <w:sz w:val="22"/>
          <w:szCs w:val="22"/>
        </w:rPr>
        <w:t xml:space="preserve"> is a method for positioning an organization to take advantage of its future by:</w:t>
      </w:r>
    </w:p>
    <w:p w:rsidR="00C6681A" w:rsidRPr="008D3B4F" w:rsidRDefault="00C6681A" w:rsidP="00C6681A">
      <w:pPr>
        <w:numPr>
          <w:ilvl w:val="0"/>
          <w:numId w:val="15"/>
        </w:numPr>
        <w:spacing w:before="100" w:beforeAutospacing="1" w:after="100" w:afterAutospacing="1"/>
        <w:rPr>
          <w:rFonts w:cs="Calibri"/>
        </w:rPr>
      </w:pPr>
      <w:r w:rsidRPr="008D3B4F">
        <w:rPr>
          <w:rFonts w:cs="Calibri"/>
        </w:rPr>
        <w:t xml:space="preserve">Capitalizing on </w:t>
      </w:r>
      <w:r w:rsidR="00302C02" w:rsidRPr="008D3B4F">
        <w:rPr>
          <w:rFonts w:cs="Calibri"/>
        </w:rPr>
        <w:t>its</w:t>
      </w:r>
      <w:r w:rsidRPr="008D3B4F">
        <w:rPr>
          <w:rFonts w:cs="Calibri"/>
        </w:rPr>
        <w:t xml:space="preserve"> opportunities</w:t>
      </w:r>
      <w:r w:rsidR="005307B4">
        <w:rPr>
          <w:rFonts w:cs="Calibri"/>
        </w:rPr>
        <w:t>.</w:t>
      </w:r>
      <w:r w:rsidRPr="008D3B4F">
        <w:rPr>
          <w:rFonts w:cs="Calibri"/>
        </w:rPr>
        <w:t xml:space="preserve"> </w:t>
      </w:r>
    </w:p>
    <w:p w:rsidR="00C6681A" w:rsidRPr="008D3B4F" w:rsidRDefault="00C6681A" w:rsidP="00C6681A">
      <w:pPr>
        <w:numPr>
          <w:ilvl w:val="0"/>
          <w:numId w:val="15"/>
        </w:numPr>
        <w:spacing w:before="100" w:beforeAutospacing="1" w:after="100" w:afterAutospacing="1"/>
        <w:rPr>
          <w:rFonts w:cs="Calibri"/>
        </w:rPr>
      </w:pPr>
      <w:r w:rsidRPr="008D3B4F">
        <w:rPr>
          <w:rFonts w:cs="Calibri"/>
        </w:rPr>
        <w:t>Addressing its challenges</w:t>
      </w:r>
      <w:r w:rsidR="005307B4">
        <w:rPr>
          <w:rFonts w:cs="Calibri"/>
        </w:rPr>
        <w:t>.</w:t>
      </w:r>
      <w:r w:rsidRPr="008D3B4F">
        <w:rPr>
          <w:rFonts w:cs="Calibri"/>
        </w:rPr>
        <w:t xml:space="preserve"> </w:t>
      </w:r>
    </w:p>
    <w:p w:rsidR="00C6681A" w:rsidRPr="008D3B4F" w:rsidRDefault="00C6681A" w:rsidP="00C6681A">
      <w:pPr>
        <w:numPr>
          <w:ilvl w:val="0"/>
          <w:numId w:val="15"/>
        </w:numPr>
        <w:spacing w:before="100" w:beforeAutospacing="1" w:after="100" w:afterAutospacing="1"/>
        <w:rPr>
          <w:rFonts w:cs="Calibri"/>
        </w:rPr>
      </w:pPr>
      <w:r w:rsidRPr="008D3B4F">
        <w:rPr>
          <w:rFonts w:cs="Calibri"/>
        </w:rPr>
        <w:t>Providing the kind of leadership that masters change</w:t>
      </w:r>
      <w:r w:rsidR="005307B4">
        <w:rPr>
          <w:rFonts w:cs="Calibri"/>
        </w:rPr>
        <w:t>.</w:t>
      </w:r>
    </w:p>
    <w:p w:rsidR="00C6681A" w:rsidRPr="008D3B4F" w:rsidRDefault="00C6681A" w:rsidP="00C6681A">
      <w:pPr>
        <w:pStyle w:val="NormalWeb"/>
        <w:rPr>
          <w:rFonts w:ascii="Calibri" w:hAnsi="Calibri" w:cs="Calibri"/>
          <w:sz w:val="22"/>
          <w:szCs w:val="22"/>
        </w:rPr>
      </w:pPr>
      <w:r w:rsidRPr="008D3B4F">
        <w:rPr>
          <w:rFonts w:ascii="Calibri" w:hAnsi="Calibri" w:cs="Calibri"/>
          <w:sz w:val="22"/>
          <w:szCs w:val="22"/>
        </w:rPr>
        <w:t xml:space="preserve">A strategic planning process incorporates an in-depth planning model that takes place over time with stakeholder </w:t>
      </w:r>
      <w:r w:rsidR="000E2A17" w:rsidRPr="008D3B4F">
        <w:rPr>
          <w:rFonts w:ascii="Calibri" w:hAnsi="Calibri" w:cs="Calibri"/>
          <w:sz w:val="22"/>
          <w:szCs w:val="22"/>
        </w:rPr>
        <w:t>i</w:t>
      </w:r>
      <w:r w:rsidRPr="008D3B4F">
        <w:rPr>
          <w:rFonts w:ascii="Calibri" w:hAnsi="Calibri" w:cs="Calibri"/>
          <w:sz w:val="22"/>
          <w:szCs w:val="22"/>
        </w:rPr>
        <w:t>nvolvement.</w:t>
      </w:r>
    </w:p>
    <w:p w:rsidR="00C6681A" w:rsidRPr="005307B4" w:rsidRDefault="00C6681A" w:rsidP="005307B4">
      <w:pPr>
        <w:pStyle w:val="Heading2"/>
      </w:pPr>
      <w:bookmarkStart w:id="47" w:name="_Toc473717804"/>
      <w:r w:rsidRPr="005307B4">
        <w:t>Phases of Strategic Planning</w:t>
      </w:r>
      <w:bookmarkEnd w:id="4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6633"/>
      </w:tblGrid>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lang w:eastAsia="en-NZ"/>
              </w:rPr>
            </w:pPr>
            <w:r w:rsidRPr="008D3B4F">
              <w:rPr>
                <w:rFonts w:eastAsia="Times New Roman" w:cs="Calibri"/>
                <w:b/>
                <w:bCs/>
                <w:lang w:eastAsia="en-NZ"/>
              </w:rPr>
              <w:t>Reference Overall Singular Purpose ("Mission")</w:t>
            </w:r>
          </w:p>
        </w:tc>
        <w:tc>
          <w:tcPr>
            <w:tcW w:w="6633" w:type="dxa"/>
            <w:shd w:val="clear" w:color="auto" w:fill="auto"/>
          </w:tcPr>
          <w:p w:rsidR="00C6681A" w:rsidRPr="008D3B4F" w:rsidRDefault="00C6681A" w:rsidP="008D3B4F">
            <w:pPr>
              <w:jc w:val="both"/>
              <w:rPr>
                <w:rFonts w:eastAsia="Times New Roman" w:cs="Calibri"/>
                <w:b/>
                <w:lang w:eastAsia="en-NZ"/>
              </w:rPr>
            </w:pPr>
            <w:r w:rsidRPr="008D3B4F">
              <w:rPr>
                <w:rFonts w:eastAsia="Times New Roman" w:cs="Calibri"/>
                <w:lang w:eastAsia="en-NZ"/>
              </w:rPr>
              <w:t>During planning, planners have in mind (consciously or unconsciously) some overall purpose or result that the plan is to achieve. For example, during strategic planning, it's critical to reference the mission, or overall purpose, of the organization.</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 xml:space="preserve">Take Stock – Internally and Externally </w:t>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 xml:space="preserve">This "taking stock" is always done to some extent, whether consciously or unconsciously. For example, during strategic planning, it's important to conduct an environmental scan. This scan usually involves considering various driving forces, or major influences, that might </w:t>
            </w:r>
            <w:r w:rsidR="00302C02" w:rsidRPr="008D3B4F">
              <w:rPr>
                <w:rFonts w:eastAsia="Times New Roman" w:cs="Calibri"/>
                <w:lang w:eastAsia="en-NZ"/>
              </w:rPr>
              <w:t>affect</w:t>
            </w:r>
            <w:r w:rsidRPr="008D3B4F">
              <w:rPr>
                <w:rFonts w:eastAsia="Times New Roman" w:cs="Calibri"/>
                <w:lang w:eastAsia="en-NZ"/>
              </w:rPr>
              <w:t xml:space="preserve"> the organization.</w:t>
            </w:r>
          </w:p>
        </w:tc>
      </w:tr>
      <w:tr w:rsidR="00C6681A" w:rsidRPr="008D3B4F" w:rsidTr="00C55F32">
        <w:tc>
          <w:tcPr>
            <w:tcW w:w="2689" w:type="dxa"/>
            <w:shd w:val="clear" w:color="auto" w:fill="FFF2CC" w:themeFill="accent4" w:themeFillTint="33"/>
          </w:tcPr>
          <w:p w:rsidR="00C6681A" w:rsidRPr="008D3B4F" w:rsidRDefault="002554F9" w:rsidP="008D3B4F">
            <w:pPr>
              <w:rPr>
                <w:rFonts w:eastAsia="Times New Roman" w:cs="Calibri"/>
                <w:b/>
                <w:bCs/>
                <w:lang w:eastAsia="en-NZ"/>
              </w:rPr>
            </w:pPr>
            <w:r w:rsidRPr="008D3B4F">
              <w:rPr>
                <w:rFonts w:eastAsia="Times New Roman" w:cs="Calibri"/>
                <w:b/>
                <w:bCs/>
                <w:lang w:eastAsia="en-NZ"/>
              </w:rPr>
              <w:t>Analys</w:t>
            </w:r>
            <w:r w:rsidR="00C6681A" w:rsidRPr="008D3B4F">
              <w:rPr>
                <w:rFonts w:eastAsia="Times New Roman" w:cs="Calibri"/>
                <w:b/>
                <w:bCs/>
                <w:lang w:eastAsia="en-NZ"/>
              </w:rPr>
              <w:t>e the Situation</w:t>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For example, during strategic planning, planners often conduct a "SWOT analysis". (SWOT is an acronym for considering the organization's strengths and weaknesses, and the opportunities and threats faced by the organization.) During this analysis, planners also can use a variety of assessments, or methods to "measure" the health of systems.</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Establish Goals</w:t>
            </w:r>
            <w:r w:rsidRPr="008D3B4F">
              <w:rPr>
                <w:rFonts w:eastAsia="Times New Roman" w:cs="Calibri"/>
                <w:lang w:eastAsia="en-NZ"/>
              </w:rPr>
              <w:br/>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Based on the analysis and alignment to the overall mission of the system, planners establish a set of goals that build on strengths to take advantage of opportunities, while building up weaknesses and warding off threats.</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Establish Strategies to Reach Goals</w:t>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The particular strategies (or methods to reach the goals) chosen depend on matters of affordability, practicality and efficiency.</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Establish Objectives Along the Way to Achieving Goals</w:t>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Objectives are selected to be timely and indicative of progress toward goals</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Associate Responsibilities and Time Lines With Each Objective</w:t>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Responsibilities are assigned, including for implementation of the plan, and for achieving various goals and objectives. Ideally, deadlines are set for meeting each responsibility</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 xml:space="preserve">Write and Communicate a Plan </w:t>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The above information is organized and written in a document which is distributed</w:t>
            </w:r>
            <w:r w:rsidR="008A0E85" w:rsidRPr="008D3B4F">
              <w:rPr>
                <w:rFonts w:eastAsia="Times New Roman" w:cs="Calibri"/>
                <w:lang w:eastAsia="en-NZ"/>
              </w:rPr>
              <w:t xml:space="preserve"> to identified stakeholders</w:t>
            </w:r>
            <w:r w:rsidRPr="008D3B4F">
              <w:rPr>
                <w:rFonts w:eastAsia="Times New Roman" w:cs="Calibri"/>
                <w:lang w:eastAsia="en-NZ"/>
              </w:rPr>
              <w:t>.</w:t>
            </w:r>
          </w:p>
        </w:tc>
      </w:tr>
      <w:tr w:rsidR="00C6681A" w:rsidRPr="008D3B4F" w:rsidTr="00C55F32">
        <w:tc>
          <w:tcPr>
            <w:tcW w:w="2689" w:type="dxa"/>
            <w:shd w:val="clear" w:color="auto" w:fill="FFF2CC" w:themeFill="accent4" w:themeFillTint="33"/>
          </w:tcPr>
          <w:p w:rsidR="00C6681A" w:rsidRPr="008D3B4F" w:rsidRDefault="00C6681A" w:rsidP="008D3B4F">
            <w:pPr>
              <w:rPr>
                <w:rFonts w:eastAsia="Times New Roman" w:cs="Calibri"/>
                <w:b/>
                <w:bCs/>
                <w:lang w:eastAsia="en-NZ"/>
              </w:rPr>
            </w:pPr>
            <w:r w:rsidRPr="008D3B4F">
              <w:rPr>
                <w:rFonts w:eastAsia="Times New Roman" w:cs="Calibri"/>
                <w:b/>
                <w:bCs/>
                <w:lang w:eastAsia="en-NZ"/>
              </w:rPr>
              <w:t>Acknowledge Completion and Celebrate Success</w:t>
            </w:r>
            <w:r w:rsidRPr="008D3B4F">
              <w:rPr>
                <w:rFonts w:eastAsia="Times New Roman" w:cs="Calibri"/>
                <w:lang w:eastAsia="en-NZ"/>
              </w:rPr>
              <w:br/>
            </w:r>
          </w:p>
        </w:tc>
        <w:tc>
          <w:tcPr>
            <w:tcW w:w="6633" w:type="dxa"/>
            <w:shd w:val="clear" w:color="auto" w:fill="auto"/>
          </w:tcPr>
          <w:p w:rsidR="00C6681A" w:rsidRPr="008D3B4F" w:rsidRDefault="00C6681A" w:rsidP="008D3B4F">
            <w:pPr>
              <w:jc w:val="both"/>
              <w:rPr>
                <w:rFonts w:eastAsia="Times New Roman" w:cs="Calibri"/>
                <w:lang w:eastAsia="en-NZ"/>
              </w:rPr>
            </w:pPr>
            <w:r w:rsidRPr="008D3B4F">
              <w:rPr>
                <w:rFonts w:eastAsia="Times New Roman" w:cs="Calibri"/>
                <w:lang w:eastAsia="en-NZ"/>
              </w:rPr>
              <w:t xml:space="preserve">This critical step is often ignored which can eventually undermine the success of many of your future planning efforts. The purpose of a plan is to address a current problem or pursue a development goal. It seems simplistic to assert that you should acknowledge if the problem was solved or the goal met. </w:t>
            </w:r>
          </w:p>
        </w:tc>
      </w:tr>
    </w:tbl>
    <w:p w:rsidR="00C6681A" w:rsidRPr="008D3B4F" w:rsidRDefault="00C6681A" w:rsidP="00C6681A">
      <w:pPr>
        <w:rPr>
          <w:rFonts w:cs="Calibri"/>
        </w:rPr>
      </w:pPr>
    </w:p>
    <w:p w:rsidR="00FA70D0" w:rsidRPr="008D3B4F" w:rsidRDefault="00FA70D0" w:rsidP="00C6681A">
      <w:pPr>
        <w:rPr>
          <w:rFonts w:cs="Calibri"/>
        </w:rPr>
      </w:pPr>
    </w:p>
    <w:p w:rsidR="00FA70D0" w:rsidRPr="008D3B4F" w:rsidRDefault="00FA70D0" w:rsidP="00C6681A">
      <w:pPr>
        <w:rPr>
          <w:rFonts w:cs="Calibri"/>
        </w:rPr>
      </w:pPr>
    </w:p>
    <w:p w:rsidR="001A5209" w:rsidRPr="00595CBE" w:rsidRDefault="00714EE8" w:rsidP="001A5209">
      <w:pPr>
        <w:pStyle w:val="Heading2"/>
        <w:ind w:left="-142" w:firstLine="142"/>
      </w:pPr>
      <w:hyperlink r:id="rId57" w:history="1">
        <w:bookmarkStart w:id="48" w:name="_Toc473717805"/>
        <w:r w:rsidR="001A5209" w:rsidRPr="00F21557">
          <w:rPr>
            <w:rStyle w:val="Hyperlink"/>
          </w:rPr>
          <w:t>Guidelines</w:t>
        </w:r>
      </w:hyperlink>
      <w:r w:rsidR="001A5209" w:rsidRPr="00595CBE">
        <w:t xml:space="preserve"> to Ensure Successful Planning and Implementation</w:t>
      </w:r>
      <w:bookmarkEnd w:id="4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514"/>
      </w:tblGrid>
      <w:tr w:rsidR="00240E8B" w:rsidRPr="008D3B4F" w:rsidTr="004944E7">
        <w:tc>
          <w:tcPr>
            <w:tcW w:w="9322" w:type="dxa"/>
            <w:gridSpan w:val="2"/>
            <w:shd w:val="clear" w:color="auto" w:fill="FFF2CC" w:themeFill="accent4" w:themeFillTint="33"/>
          </w:tcPr>
          <w:p w:rsidR="00240E8B" w:rsidRPr="004944E7" w:rsidRDefault="00240E8B" w:rsidP="008D3B4F">
            <w:pPr>
              <w:pStyle w:val="Heading3"/>
              <w:rPr>
                <w:rFonts w:asciiTheme="minorHAnsi" w:hAnsiTheme="minorHAnsi" w:cstheme="minorHAnsi"/>
                <w:b w:val="0"/>
                <w:color w:val="000000"/>
                <w:lang w:eastAsia="en-NZ"/>
              </w:rPr>
            </w:pPr>
            <w:bookmarkStart w:id="49" w:name="_Toc473717806"/>
            <w:r w:rsidRPr="004944E7">
              <w:rPr>
                <w:rFonts w:asciiTheme="minorHAnsi" w:hAnsiTheme="minorHAnsi" w:cstheme="minorHAnsi"/>
                <w:b w:val="0"/>
                <w:color w:val="auto"/>
              </w:rPr>
              <w:t>A common failure in many kinds of planning is that the plan is never really implemented. Instead, all focus is on writing a plan document.</w:t>
            </w:r>
            <w:r w:rsidRPr="004944E7">
              <w:rPr>
                <w:rFonts w:asciiTheme="minorHAnsi" w:hAnsiTheme="minorHAnsi" w:cstheme="minorHAnsi"/>
                <w:b w:val="0"/>
                <w:color w:val="auto"/>
                <w:shd w:val="clear" w:color="auto" w:fill="FFF2CC" w:themeFill="accent4" w:themeFillTint="33"/>
              </w:rPr>
              <w:t xml:space="preserve"> </w:t>
            </w:r>
            <w:r w:rsidRPr="004944E7">
              <w:rPr>
                <w:rFonts w:asciiTheme="minorHAnsi" w:hAnsiTheme="minorHAnsi" w:cstheme="minorHAnsi"/>
                <w:b w:val="0"/>
                <w:color w:val="auto"/>
              </w:rPr>
              <w:t>Too often, the plan sits collecting dust on a shelf. Therefore, most of the following guidelines help to ensure that the planning process is carried out completely and is implemented completely -- or, deviations from the intended plan are recognised and managed accordingly.</w:t>
            </w:r>
            <w:bookmarkEnd w:id="49"/>
          </w:p>
        </w:tc>
      </w:tr>
      <w:tr w:rsidR="00C6681A" w:rsidRPr="008D3B4F" w:rsidTr="00A521A6">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50" w:name="anchor1790214"/>
            <w:bookmarkStart w:id="51" w:name="_Toc384189426"/>
            <w:bookmarkStart w:id="52" w:name="_Toc473717807"/>
            <w:bookmarkEnd w:id="50"/>
            <w:r w:rsidRPr="008D3B4F">
              <w:rPr>
                <w:rFonts w:ascii="Calibri" w:hAnsi="Calibri" w:cs="Calibri"/>
                <w:color w:val="000000"/>
                <w:lang w:eastAsia="en-NZ"/>
              </w:rPr>
              <w:t>Involve the Right People in the Planning Process</w:t>
            </w:r>
            <w:bookmarkEnd w:id="51"/>
            <w:bookmarkEnd w:id="52"/>
          </w:p>
          <w:p w:rsidR="00C6681A" w:rsidRPr="008D3B4F" w:rsidRDefault="00C6681A" w:rsidP="008D3B4F">
            <w:pPr>
              <w:pStyle w:val="Heading3"/>
              <w:rPr>
                <w:rFonts w:ascii="Calibri" w:hAnsi="Calibri" w:cs="Calibri"/>
                <w:color w:val="000000"/>
                <w:lang w:eastAsia="en-NZ"/>
              </w:rPr>
            </w:pPr>
          </w:p>
        </w:tc>
        <w:tc>
          <w:tcPr>
            <w:tcW w:w="6514" w:type="dxa"/>
            <w:shd w:val="clear" w:color="auto" w:fill="auto"/>
          </w:tcPr>
          <w:p w:rsidR="00C6681A" w:rsidRPr="008D3B4F" w:rsidRDefault="00C6681A" w:rsidP="008D3B4F">
            <w:pPr>
              <w:pStyle w:val="Heading3"/>
              <w:rPr>
                <w:rFonts w:ascii="Calibri" w:hAnsi="Calibri" w:cs="Calibri"/>
                <w:b w:val="0"/>
                <w:color w:val="000000"/>
                <w:lang w:eastAsia="en-NZ"/>
              </w:rPr>
            </w:pPr>
            <w:bookmarkStart w:id="53" w:name="_Toc384189427"/>
            <w:bookmarkStart w:id="54" w:name="_Toc473717808"/>
            <w:r w:rsidRPr="008D3B4F">
              <w:rPr>
                <w:rFonts w:ascii="Calibri" w:hAnsi="Calibri" w:cs="Calibri"/>
                <w:b w:val="0"/>
                <w:color w:val="000000"/>
                <w:lang w:eastAsia="en-NZ"/>
              </w:rPr>
              <w:t xml:space="preserve">Going back to the reference to systems, it's critical that all parts of the system continue to exchange feedback in order to function effectively. This is true no matter what type of system. When planning, get input from everyone who will responsible to carry out parts of the plan, along with representative from groups who will be </w:t>
            </w:r>
            <w:r w:rsidR="00302C02" w:rsidRPr="008D3B4F">
              <w:rPr>
                <w:rFonts w:ascii="Calibri" w:hAnsi="Calibri" w:cs="Calibri"/>
                <w:b w:val="0"/>
                <w:color w:val="000000"/>
                <w:lang w:eastAsia="en-NZ"/>
              </w:rPr>
              <w:t>affected</w:t>
            </w:r>
            <w:r w:rsidRPr="008D3B4F">
              <w:rPr>
                <w:rFonts w:ascii="Calibri" w:hAnsi="Calibri" w:cs="Calibri"/>
                <w:b w:val="0"/>
                <w:color w:val="000000"/>
                <w:lang w:eastAsia="en-NZ"/>
              </w:rPr>
              <w:t xml:space="preserve"> by the plan. Of course, people also should be involved in they will be responsible to review and authorize the plan.</w:t>
            </w:r>
            <w:bookmarkEnd w:id="53"/>
            <w:bookmarkEnd w:id="54"/>
          </w:p>
        </w:tc>
      </w:tr>
      <w:tr w:rsidR="00C6681A" w:rsidRPr="008D3B4F" w:rsidTr="00A521A6">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55" w:name="_Toc384189428"/>
            <w:bookmarkStart w:id="56" w:name="_Toc473717809"/>
            <w:r w:rsidRPr="008D3B4F">
              <w:rPr>
                <w:rFonts w:ascii="Calibri" w:hAnsi="Calibri" w:cs="Calibri"/>
                <w:color w:val="000000"/>
                <w:lang w:eastAsia="en-NZ"/>
              </w:rPr>
              <w:t xml:space="preserve">Write </w:t>
            </w:r>
            <w:r w:rsidR="00A521A6">
              <w:rPr>
                <w:rFonts w:ascii="Calibri" w:hAnsi="Calibri" w:cs="Calibri"/>
                <w:color w:val="000000"/>
                <w:lang w:eastAsia="en-NZ"/>
              </w:rPr>
              <w:t>d</w:t>
            </w:r>
            <w:r w:rsidRPr="008D3B4F">
              <w:rPr>
                <w:rFonts w:ascii="Calibri" w:hAnsi="Calibri" w:cs="Calibri"/>
                <w:color w:val="000000"/>
                <w:lang w:eastAsia="en-NZ"/>
              </w:rPr>
              <w:t xml:space="preserve">own the </w:t>
            </w:r>
            <w:r w:rsidR="00A521A6">
              <w:rPr>
                <w:rFonts w:ascii="Calibri" w:hAnsi="Calibri" w:cs="Calibri"/>
                <w:color w:val="000000"/>
                <w:lang w:eastAsia="en-NZ"/>
              </w:rPr>
              <w:t>p</w:t>
            </w:r>
            <w:r w:rsidRPr="008D3B4F">
              <w:rPr>
                <w:rFonts w:ascii="Calibri" w:hAnsi="Calibri" w:cs="Calibri"/>
                <w:color w:val="000000"/>
                <w:lang w:eastAsia="en-NZ"/>
              </w:rPr>
              <w:t xml:space="preserve">lanning </w:t>
            </w:r>
            <w:r w:rsidR="00A521A6">
              <w:rPr>
                <w:rFonts w:ascii="Calibri" w:hAnsi="Calibri" w:cs="Calibri"/>
                <w:color w:val="000000"/>
                <w:lang w:eastAsia="en-NZ"/>
              </w:rPr>
              <w:t>information and c</w:t>
            </w:r>
            <w:r w:rsidRPr="008D3B4F">
              <w:rPr>
                <w:rFonts w:ascii="Calibri" w:hAnsi="Calibri" w:cs="Calibri"/>
                <w:color w:val="000000"/>
                <w:lang w:eastAsia="en-NZ"/>
              </w:rPr>
              <w:t xml:space="preserve">ommunicate it </w:t>
            </w:r>
            <w:r w:rsidR="00A521A6">
              <w:rPr>
                <w:rFonts w:ascii="Calibri" w:hAnsi="Calibri" w:cs="Calibri"/>
                <w:color w:val="000000"/>
                <w:lang w:eastAsia="en-NZ"/>
              </w:rPr>
              <w:t>w</w:t>
            </w:r>
            <w:r w:rsidRPr="008D3B4F">
              <w:rPr>
                <w:rFonts w:ascii="Calibri" w:hAnsi="Calibri" w:cs="Calibri"/>
                <w:color w:val="000000"/>
                <w:lang w:eastAsia="en-NZ"/>
              </w:rPr>
              <w:t>idely</w:t>
            </w:r>
            <w:bookmarkEnd w:id="55"/>
            <w:bookmarkEnd w:id="56"/>
          </w:p>
          <w:p w:rsidR="00C6681A" w:rsidRPr="008D3B4F" w:rsidRDefault="00C6681A" w:rsidP="008D3B4F">
            <w:pPr>
              <w:pStyle w:val="Heading3"/>
              <w:rPr>
                <w:rFonts w:ascii="Calibri" w:hAnsi="Calibri" w:cs="Calibri"/>
                <w:color w:val="000000"/>
                <w:lang w:eastAsia="en-NZ"/>
              </w:rPr>
            </w:pPr>
          </w:p>
        </w:tc>
        <w:tc>
          <w:tcPr>
            <w:tcW w:w="6514" w:type="dxa"/>
            <w:shd w:val="clear" w:color="auto" w:fill="auto"/>
          </w:tcPr>
          <w:p w:rsidR="00C6681A" w:rsidRPr="008D3B4F" w:rsidRDefault="00C6681A" w:rsidP="008D3B4F">
            <w:pPr>
              <w:pStyle w:val="Heading3"/>
              <w:rPr>
                <w:rFonts w:ascii="Calibri" w:hAnsi="Calibri" w:cs="Calibri"/>
                <w:b w:val="0"/>
                <w:color w:val="000000"/>
                <w:lang w:eastAsia="en-NZ"/>
              </w:rPr>
            </w:pPr>
            <w:bookmarkStart w:id="57" w:name="_Toc384189429"/>
            <w:bookmarkStart w:id="58" w:name="_Toc473717810"/>
            <w:r w:rsidRPr="008D3B4F">
              <w:rPr>
                <w:rFonts w:ascii="Calibri" w:hAnsi="Calibri" w:cs="Calibri"/>
                <w:b w:val="0"/>
                <w:color w:val="000000"/>
                <w:lang w:eastAsia="en-NZ"/>
              </w:rPr>
              <w:t>Key stakeholders (employees, management, board members, funders, investor, customers, clients, etc.) may request copies of various types of plans. Therefore, it's critical to write plans down and communicate them widely</w:t>
            </w:r>
            <w:r w:rsidRPr="008D3B4F">
              <w:rPr>
                <w:rFonts w:ascii="Calibri" w:hAnsi="Calibri" w:cs="Calibri"/>
                <w:color w:val="000000"/>
                <w:lang w:eastAsia="en-NZ"/>
              </w:rPr>
              <w:t>.</w:t>
            </w:r>
            <w:bookmarkEnd w:id="57"/>
            <w:bookmarkEnd w:id="58"/>
            <w:r w:rsidRPr="008D3B4F">
              <w:rPr>
                <w:rFonts w:ascii="Calibri" w:hAnsi="Calibri" w:cs="Calibri"/>
                <w:color w:val="000000"/>
                <w:lang w:eastAsia="en-NZ"/>
              </w:rPr>
              <w:t xml:space="preserve"> </w:t>
            </w:r>
          </w:p>
        </w:tc>
      </w:tr>
      <w:tr w:rsidR="00C6681A" w:rsidRPr="008D3B4F" w:rsidTr="00A521A6">
        <w:trPr>
          <w:trHeight w:val="107"/>
        </w:trPr>
        <w:tc>
          <w:tcPr>
            <w:tcW w:w="9322" w:type="dxa"/>
            <w:gridSpan w:val="2"/>
            <w:shd w:val="clear" w:color="auto" w:fill="FFF2CC" w:themeFill="accent4" w:themeFillTint="33"/>
          </w:tcPr>
          <w:p w:rsidR="00C6681A" w:rsidRPr="008D3B4F" w:rsidRDefault="00C6681A" w:rsidP="008D3B4F">
            <w:pPr>
              <w:pStyle w:val="Heading3"/>
              <w:rPr>
                <w:rFonts w:ascii="Calibri" w:hAnsi="Calibri" w:cs="Calibri"/>
                <w:b w:val="0"/>
                <w:color w:val="000000"/>
                <w:lang w:eastAsia="en-NZ"/>
              </w:rPr>
            </w:pPr>
            <w:bookmarkStart w:id="59" w:name="_Toc384189430"/>
            <w:bookmarkStart w:id="60" w:name="_Toc473717811"/>
            <w:r w:rsidRPr="008D3B4F">
              <w:rPr>
                <w:rFonts w:ascii="Calibri" w:hAnsi="Calibri" w:cs="Calibri"/>
                <w:color w:val="000000"/>
                <w:lang w:eastAsia="en-NZ"/>
              </w:rPr>
              <w:t xml:space="preserve">Goals and Objectives Should Be </w:t>
            </w:r>
            <w:r w:rsidR="006B5331" w:rsidRPr="008D3B4F">
              <w:rPr>
                <w:rFonts w:ascii="Calibri" w:hAnsi="Calibri" w:cs="Calibri"/>
                <w:color w:val="000000"/>
                <w:lang w:eastAsia="en-NZ"/>
              </w:rPr>
              <w:t>‘</w:t>
            </w:r>
            <w:r w:rsidRPr="008D3B4F">
              <w:rPr>
                <w:rFonts w:ascii="Calibri" w:hAnsi="Calibri" w:cs="Calibri"/>
                <w:color w:val="000000"/>
                <w:lang w:eastAsia="en-NZ"/>
              </w:rPr>
              <w:t>SMARTER</w:t>
            </w:r>
            <w:r w:rsidR="006B5331" w:rsidRPr="008D3B4F">
              <w:rPr>
                <w:rFonts w:ascii="Calibri" w:hAnsi="Calibri" w:cs="Calibri"/>
                <w:color w:val="000000"/>
                <w:lang w:eastAsia="en-NZ"/>
              </w:rPr>
              <w:t>’</w:t>
            </w:r>
            <w:bookmarkEnd w:id="59"/>
            <w:bookmarkEnd w:id="60"/>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61" w:name="_Toc384189431"/>
            <w:bookmarkStart w:id="62" w:name="_Toc473717812"/>
            <w:r w:rsidRPr="008D3B4F">
              <w:rPr>
                <w:rFonts w:ascii="Calibri" w:hAnsi="Calibri" w:cs="Calibri"/>
                <w:color w:val="000000"/>
                <w:lang w:eastAsia="en-NZ"/>
              </w:rPr>
              <w:t>Specific</w:t>
            </w:r>
            <w:bookmarkEnd w:id="61"/>
            <w:bookmarkEnd w:id="62"/>
          </w:p>
        </w:tc>
        <w:tc>
          <w:tcPr>
            <w:tcW w:w="6514" w:type="dxa"/>
            <w:shd w:val="clear" w:color="auto" w:fill="auto"/>
          </w:tcPr>
          <w:p w:rsidR="00C6681A" w:rsidRPr="008D3B4F" w:rsidRDefault="00C6681A" w:rsidP="008D3B4F">
            <w:pPr>
              <w:rPr>
                <w:rFonts w:eastAsia="Times New Roman" w:cs="Calibri"/>
                <w:color w:val="000000"/>
                <w:lang w:eastAsia="en-NZ"/>
              </w:rPr>
            </w:pPr>
            <w:r w:rsidRPr="008D3B4F">
              <w:rPr>
                <w:rFonts w:eastAsia="Times New Roman" w:cs="Calibri"/>
                <w:color w:val="000000"/>
                <w:lang w:eastAsia="en-NZ"/>
              </w:rPr>
              <w:t xml:space="preserve">Be specific in what goals </w:t>
            </w:r>
            <w:r w:rsidR="00654FC3" w:rsidRPr="008D3B4F">
              <w:rPr>
                <w:rFonts w:eastAsia="Times New Roman" w:cs="Calibri"/>
                <w:color w:val="000000"/>
                <w:highlight w:val="lightGray"/>
                <w:lang w:eastAsia="en-NZ"/>
              </w:rPr>
              <w:t>name of service</w:t>
            </w:r>
            <w:r w:rsidRPr="008D3B4F">
              <w:rPr>
                <w:rFonts w:eastAsia="Times New Roman" w:cs="Calibri"/>
                <w:color w:val="000000"/>
                <w:lang w:eastAsia="en-NZ"/>
              </w:rPr>
              <w:t xml:space="preserve"> wants to </w:t>
            </w:r>
            <w:r w:rsidR="00302C02" w:rsidRPr="008D3B4F">
              <w:rPr>
                <w:rFonts w:eastAsia="Times New Roman" w:cs="Calibri"/>
                <w:color w:val="000000"/>
                <w:lang w:eastAsia="en-NZ"/>
              </w:rPr>
              <w:t>achieve. For</w:t>
            </w:r>
            <w:r w:rsidRPr="008D3B4F">
              <w:rPr>
                <w:rFonts w:eastAsia="Times New Roman" w:cs="Calibri"/>
                <w:color w:val="000000"/>
                <w:lang w:eastAsia="en-NZ"/>
              </w:rPr>
              <w:t xml:space="preserve"> example, it's difficult to know what someone should be doing if they are to pursue the goal to "work harder". It's easier to recognize "Write a </w:t>
            </w:r>
            <w:r w:rsidR="00654FC3" w:rsidRPr="008D3B4F">
              <w:rPr>
                <w:rFonts w:eastAsia="Times New Roman" w:cs="Calibri"/>
                <w:color w:val="000000"/>
                <w:lang w:eastAsia="en-NZ"/>
              </w:rPr>
              <w:t>communication plan’.</w:t>
            </w:r>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63" w:name="_Toc384189432"/>
            <w:bookmarkStart w:id="64" w:name="_Toc473717813"/>
            <w:r w:rsidRPr="008D3B4F">
              <w:rPr>
                <w:rFonts w:ascii="Calibri" w:hAnsi="Calibri" w:cs="Calibri"/>
                <w:color w:val="000000"/>
                <w:lang w:eastAsia="en-NZ"/>
              </w:rPr>
              <w:t>Measurable</w:t>
            </w:r>
            <w:bookmarkEnd w:id="63"/>
            <w:bookmarkEnd w:id="64"/>
          </w:p>
        </w:tc>
        <w:tc>
          <w:tcPr>
            <w:tcW w:w="6514" w:type="dxa"/>
            <w:shd w:val="clear" w:color="auto" w:fill="auto"/>
          </w:tcPr>
          <w:p w:rsidR="00C6681A" w:rsidRPr="008D3B4F" w:rsidRDefault="00C6681A" w:rsidP="008D3B4F">
            <w:pPr>
              <w:jc w:val="both"/>
              <w:rPr>
                <w:rFonts w:eastAsia="Times New Roman" w:cs="Calibri"/>
                <w:color w:val="000000"/>
                <w:lang w:eastAsia="en-NZ"/>
              </w:rPr>
            </w:pPr>
            <w:r w:rsidRPr="008D3B4F">
              <w:rPr>
                <w:rFonts w:eastAsia="Times New Roman" w:cs="Calibri"/>
                <w:color w:val="000000"/>
                <w:lang w:eastAsia="en-NZ"/>
              </w:rPr>
              <w:t>Ensure the goals can be objectively measured.</w:t>
            </w:r>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65" w:name="_Toc384189433"/>
            <w:bookmarkStart w:id="66" w:name="_Toc473717814"/>
            <w:r w:rsidRPr="008D3B4F">
              <w:rPr>
                <w:rFonts w:ascii="Calibri" w:hAnsi="Calibri" w:cs="Calibri"/>
                <w:color w:val="000000"/>
                <w:lang w:eastAsia="en-NZ"/>
              </w:rPr>
              <w:t>Acceptable</w:t>
            </w:r>
            <w:bookmarkEnd w:id="65"/>
            <w:bookmarkEnd w:id="66"/>
          </w:p>
        </w:tc>
        <w:tc>
          <w:tcPr>
            <w:tcW w:w="6514" w:type="dxa"/>
            <w:shd w:val="clear" w:color="auto" w:fill="auto"/>
          </w:tcPr>
          <w:p w:rsidR="00C6681A" w:rsidRPr="008D3B4F" w:rsidRDefault="00C6681A" w:rsidP="008D3B4F">
            <w:pPr>
              <w:jc w:val="both"/>
              <w:rPr>
                <w:rFonts w:eastAsia="Times New Roman" w:cs="Calibri"/>
                <w:color w:val="000000"/>
                <w:lang w:eastAsia="en-NZ"/>
              </w:rPr>
            </w:pPr>
            <w:r w:rsidRPr="008D3B4F">
              <w:rPr>
                <w:rFonts w:eastAsia="Times New Roman" w:cs="Calibri"/>
                <w:color w:val="000000"/>
                <w:lang w:eastAsia="en-NZ"/>
              </w:rPr>
              <w:t>The goals need to be acceptable to the major stakeholders.</w:t>
            </w:r>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67" w:name="_Toc384189434"/>
            <w:bookmarkStart w:id="68" w:name="_Toc473717815"/>
            <w:r w:rsidRPr="008D3B4F">
              <w:rPr>
                <w:rFonts w:ascii="Calibri" w:hAnsi="Calibri" w:cs="Calibri"/>
                <w:color w:val="000000"/>
                <w:lang w:eastAsia="en-NZ"/>
              </w:rPr>
              <w:t>Realistic</w:t>
            </w:r>
            <w:bookmarkEnd w:id="67"/>
            <w:bookmarkEnd w:id="68"/>
          </w:p>
        </w:tc>
        <w:tc>
          <w:tcPr>
            <w:tcW w:w="6514" w:type="dxa"/>
            <w:shd w:val="clear" w:color="auto" w:fill="auto"/>
          </w:tcPr>
          <w:p w:rsidR="00C6681A" w:rsidRPr="008D3B4F" w:rsidRDefault="00C6681A" w:rsidP="008D3B4F">
            <w:pPr>
              <w:jc w:val="both"/>
              <w:rPr>
                <w:rFonts w:eastAsia="Times New Roman" w:cs="Calibri"/>
                <w:color w:val="000000"/>
                <w:lang w:eastAsia="en-NZ"/>
              </w:rPr>
            </w:pPr>
            <w:r w:rsidRPr="008D3B4F">
              <w:rPr>
                <w:rFonts w:eastAsia="Times New Roman" w:cs="Calibri"/>
                <w:color w:val="000000"/>
                <w:lang w:eastAsia="en-NZ"/>
              </w:rPr>
              <w:t>The goals need to be able to be achieved.</w:t>
            </w:r>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69" w:name="_Toc384189435"/>
            <w:bookmarkStart w:id="70" w:name="_Toc473717816"/>
            <w:r w:rsidRPr="008D3B4F">
              <w:rPr>
                <w:rFonts w:ascii="Calibri" w:hAnsi="Calibri" w:cs="Calibri"/>
                <w:color w:val="000000"/>
                <w:lang w:eastAsia="en-NZ"/>
              </w:rPr>
              <w:t>Time frame</w:t>
            </w:r>
            <w:bookmarkEnd w:id="69"/>
            <w:bookmarkEnd w:id="70"/>
          </w:p>
        </w:tc>
        <w:tc>
          <w:tcPr>
            <w:tcW w:w="6514" w:type="dxa"/>
            <w:shd w:val="clear" w:color="auto" w:fill="auto"/>
          </w:tcPr>
          <w:p w:rsidR="00C6681A" w:rsidRPr="008D3B4F" w:rsidRDefault="00C6681A" w:rsidP="008D3B4F">
            <w:pPr>
              <w:jc w:val="both"/>
              <w:rPr>
                <w:rFonts w:eastAsia="Times New Roman" w:cs="Calibri"/>
                <w:color w:val="000000"/>
                <w:lang w:eastAsia="en-NZ"/>
              </w:rPr>
            </w:pPr>
            <w:r w:rsidRPr="008D3B4F">
              <w:rPr>
                <w:rFonts w:eastAsia="Times New Roman" w:cs="Calibri"/>
                <w:color w:val="000000"/>
                <w:lang w:eastAsia="en-NZ"/>
              </w:rPr>
              <w:t xml:space="preserve">Define the times when each step of the goal needs to be achieved. </w:t>
            </w:r>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71" w:name="_Toc384189436"/>
            <w:bookmarkStart w:id="72" w:name="_Toc473717817"/>
            <w:r w:rsidRPr="008D3B4F">
              <w:rPr>
                <w:rFonts w:ascii="Calibri" w:hAnsi="Calibri" w:cs="Calibri"/>
                <w:color w:val="000000"/>
                <w:lang w:eastAsia="en-NZ"/>
              </w:rPr>
              <w:t>Extending</w:t>
            </w:r>
            <w:bookmarkEnd w:id="71"/>
            <w:bookmarkEnd w:id="72"/>
          </w:p>
        </w:tc>
        <w:tc>
          <w:tcPr>
            <w:tcW w:w="6514" w:type="dxa"/>
            <w:shd w:val="clear" w:color="auto" w:fill="auto"/>
          </w:tcPr>
          <w:p w:rsidR="00C6681A" w:rsidRPr="008D3B4F" w:rsidRDefault="00654FC3" w:rsidP="008D3B4F">
            <w:pPr>
              <w:jc w:val="both"/>
              <w:rPr>
                <w:rFonts w:eastAsia="Times New Roman" w:cs="Calibri"/>
                <w:color w:val="000000"/>
                <w:lang w:eastAsia="en-NZ"/>
              </w:rPr>
            </w:pPr>
            <w:r w:rsidRPr="008D3B4F">
              <w:rPr>
                <w:rFonts w:eastAsia="Times New Roman" w:cs="Calibri"/>
                <w:color w:val="000000"/>
                <w:highlight w:val="lightGray"/>
                <w:lang w:eastAsia="en-NZ"/>
              </w:rPr>
              <w:t>name of service</w:t>
            </w:r>
            <w:r w:rsidR="00C6681A" w:rsidRPr="008D3B4F">
              <w:rPr>
                <w:rFonts w:eastAsia="Times New Roman" w:cs="Calibri"/>
                <w:color w:val="000000"/>
                <w:lang w:eastAsia="en-NZ"/>
              </w:rPr>
              <w:t xml:space="preserve"> needs to be capable to achieve the goals set.</w:t>
            </w:r>
          </w:p>
        </w:tc>
      </w:tr>
      <w:tr w:rsidR="00C6681A" w:rsidRPr="008D3B4F" w:rsidTr="00A521A6">
        <w:trPr>
          <w:trHeight w:val="107"/>
        </w:trPr>
        <w:tc>
          <w:tcPr>
            <w:tcW w:w="2808" w:type="dxa"/>
            <w:shd w:val="clear" w:color="auto" w:fill="FFF2CC" w:themeFill="accent4" w:themeFillTint="33"/>
          </w:tcPr>
          <w:p w:rsidR="00C6681A" w:rsidRPr="008D3B4F" w:rsidRDefault="00C6681A" w:rsidP="008D3B4F">
            <w:pPr>
              <w:pStyle w:val="Heading3"/>
              <w:rPr>
                <w:rFonts w:ascii="Calibri" w:hAnsi="Calibri" w:cs="Calibri"/>
                <w:color w:val="000000"/>
                <w:lang w:eastAsia="en-NZ"/>
              </w:rPr>
            </w:pPr>
            <w:bookmarkStart w:id="73" w:name="_Toc384189437"/>
            <w:bookmarkStart w:id="74" w:name="_Toc473717818"/>
            <w:r w:rsidRPr="008D3B4F">
              <w:rPr>
                <w:rFonts w:ascii="Calibri" w:hAnsi="Calibri" w:cs="Calibri"/>
                <w:color w:val="000000"/>
                <w:lang w:eastAsia="en-NZ"/>
              </w:rPr>
              <w:t>Rewarding</w:t>
            </w:r>
            <w:bookmarkEnd w:id="73"/>
            <w:bookmarkEnd w:id="74"/>
          </w:p>
        </w:tc>
        <w:tc>
          <w:tcPr>
            <w:tcW w:w="6514" w:type="dxa"/>
            <w:shd w:val="clear" w:color="auto" w:fill="auto"/>
          </w:tcPr>
          <w:p w:rsidR="00C6681A" w:rsidRPr="008D3B4F" w:rsidRDefault="00C6681A" w:rsidP="008D3B4F">
            <w:pPr>
              <w:jc w:val="both"/>
              <w:rPr>
                <w:rFonts w:eastAsia="Times New Roman" w:cs="Calibri"/>
                <w:color w:val="000000"/>
                <w:lang w:eastAsia="en-NZ"/>
              </w:rPr>
            </w:pPr>
            <w:r w:rsidRPr="008D3B4F">
              <w:rPr>
                <w:rFonts w:eastAsia="Times New Roman" w:cs="Calibri"/>
                <w:color w:val="000000"/>
                <w:lang w:eastAsia="en-NZ"/>
              </w:rPr>
              <w:t xml:space="preserve">The chance that </w:t>
            </w:r>
            <w:r w:rsidR="00654FC3" w:rsidRPr="008D3B4F">
              <w:rPr>
                <w:rFonts w:eastAsia="Times New Roman" w:cs="Calibri"/>
                <w:color w:val="000000"/>
                <w:highlight w:val="lightGray"/>
                <w:lang w:eastAsia="en-NZ"/>
              </w:rPr>
              <w:t>name of service</w:t>
            </w:r>
            <w:r w:rsidRPr="008D3B4F">
              <w:rPr>
                <w:rFonts w:eastAsia="Times New Roman" w:cs="Calibri"/>
                <w:color w:val="000000"/>
                <w:lang w:eastAsia="en-NZ"/>
              </w:rPr>
              <w:t xml:space="preserve"> will implement the plan successfully is greater if the service is rewarded for its effort.</w:t>
            </w:r>
          </w:p>
        </w:tc>
      </w:tr>
    </w:tbl>
    <w:p w:rsidR="00C6681A" w:rsidRPr="008D3B4F" w:rsidRDefault="00C6681A" w:rsidP="00C6681A">
      <w:pPr>
        <w:rPr>
          <w:rFonts w:cs="Calibri"/>
        </w:rPr>
      </w:pPr>
      <w:bookmarkStart w:id="75" w:name="anchor1435690"/>
      <w:bookmarkEnd w:id="75"/>
    </w:p>
    <w:p w:rsidR="00537F99" w:rsidRDefault="00537F99" w:rsidP="008E3C8E"/>
    <w:p w:rsidR="00537F99" w:rsidRDefault="00537F99" w:rsidP="008E3C8E"/>
    <w:p w:rsidR="00537F99" w:rsidRDefault="00537F99" w:rsidP="008E3C8E"/>
    <w:p w:rsidR="00537F99" w:rsidRDefault="00537F99" w:rsidP="008E3C8E"/>
    <w:p w:rsidR="004F46E8" w:rsidRDefault="004F46E8" w:rsidP="008E3C8E"/>
    <w:sectPr w:rsidR="004F46E8" w:rsidSect="00902627">
      <w:headerReference w:type="default" r:id="rId58"/>
      <w:footerReference w:type="default" r:id="rId59"/>
      <w:pgSz w:w="11906" w:h="16838"/>
      <w:pgMar w:top="1440" w:right="1440" w:bottom="1135" w:left="1440"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86" w:rsidRDefault="00215986" w:rsidP="00D91147">
      <w:r>
        <w:separator/>
      </w:r>
    </w:p>
  </w:endnote>
  <w:endnote w:type="continuationSeparator" w:id="0">
    <w:p w:rsidR="00215986" w:rsidRDefault="00215986" w:rsidP="00D91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03"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453"/>
      <w:gridCol w:w="823"/>
      <w:gridCol w:w="1418"/>
      <w:gridCol w:w="1276"/>
      <w:gridCol w:w="1275"/>
      <w:gridCol w:w="862"/>
      <w:gridCol w:w="1406"/>
      <w:gridCol w:w="1560"/>
      <w:gridCol w:w="1275"/>
    </w:tblGrid>
    <w:tr w:rsidR="004403E2" w:rsidTr="00B06665">
      <w:trPr>
        <w:trHeight w:val="306"/>
      </w:trPr>
      <w:tc>
        <w:tcPr>
          <w:tcW w:w="955"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Version:</w:t>
          </w:r>
        </w:p>
      </w:tc>
      <w:tc>
        <w:tcPr>
          <w:tcW w:w="453"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V2</w:t>
          </w:r>
        </w:p>
      </w:tc>
      <w:tc>
        <w:tcPr>
          <w:tcW w:w="823"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March 2017</w:t>
          </w:r>
        </w:p>
      </w:tc>
      <w:tc>
        <w:tcPr>
          <w:tcW w:w="1276"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Created by:</w:t>
          </w:r>
        </w:p>
      </w:tc>
      <w:tc>
        <w:tcPr>
          <w:tcW w:w="1275"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proofErr w:type="spellStart"/>
          <w:r>
            <w:rPr>
              <w:rFonts w:cs="Calibri"/>
            </w:rPr>
            <w:t>GSHarnisch</w:t>
          </w:r>
          <w:proofErr w:type="spellEnd"/>
        </w:p>
      </w:tc>
      <w:tc>
        <w:tcPr>
          <w:tcW w:w="862"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 xml:space="preserve">Review </w:t>
          </w:r>
        </w:p>
      </w:tc>
      <w:tc>
        <w:tcPr>
          <w:tcW w:w="1406"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March 2020</w:t>
          </w:r>
        </w:p>
      </w:tc>
      <w:tc>
        <w:tcPr>
          <w:tcW w:w="1560" w:type="dxa"/>
          <w:tcBorders>
            <w:top w:val="single" w:sz="4" w:space="0" w:color="auto"/>
            <w:left w:val="single" w:sz="4" w:space="0" w:color="auto"/>
            <w:bottom w:val="single" w:sz="4" w:space="0" w:color="auto"/>
            <w:right w:val="single" w:sz="4" w:space="0" w:color="auto"/>
          </w:tcBorders>
          <w:hideMark/>
        </w:tcPr>
        <w:p w:rsidR="004403E2" w:rsidRDefault="004403E2" w:rsidP="00B06665">
          <w:pPr>
            <w:pStyle w:val="Footer"/>
            <w:jc w:val="both"/>
            <w:rPr>
              <w:rFonts w:cs="Calibri"/>
            </w:rPr>
          </w:pPr>
          <w:r>
            <w:rPr>
              <w:rFonts w:cs="Calibri"/>
            </w:rPr>
            <w:t>Authorised by:</w:t>
          </w:r>
        </w:p>
      </w:tc>
      <w:tc>
        <w:tcPr>
          <w:tcW w:w="1275" w:type="dxa"/>
          <w:tcBorders>
            <w:top w:val="single" w:sz="4" w:space="0" w:color="auto"/>
            <w:left w:val="single" w:sz="4" w:space="0" w:color="auto"/>
            <w:bottom w:val="single" w:sz="4" w:space="0" w:color="auto"/>
            <w:right w:val="single" w:sz="4" w:space="0" w:color="auto"/>
          </w:tcBorders>
        </w:tcPr>
        <w:p w:rsidR="004403E2" w:rsidRDefault="004403E2" w:rsidP="00B06665">
          <w:pPr>
            <w:pStyle w:val="Footer"/>
            <w:jc w:val="both"/>
            <w:rPr>
              <w:rFonts w:cs="Calibri"/>
            </w:rPr>
          </w:pPr>
        </w:p>
      </w:tc>
    </w:tr>
  </w:tbl>
  <w:p w:rsidR="004403E2" w:rsidRPr="00152105" w:rsidRDefault="004403E2" w:rsidP="00913077">
    <w:pPr>
      <w:pStyle w:val="Footer"/>
    </w:pPr>
  </w:p>
  <w:p w:rsidR="004403E2" w:rsidRDefault="00440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86" w:rsidRDefault="00215986" w:rsidP="00D91147">
      <w:r>
        <w:separator/>
      </w:r>
    </w:p>
  </w:footnote>
  <w:footnote w:type="continuationSeparator" w:id="0">
    <w:p w:rsidR="00215986" w:rsidRDefault="00215986" w:rsidP="00D9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E2" w:rsidRDefault="00714EE8">
    <w:pPr>
      <w:pStyle w:val="Header"/>
    </w:pPr>
    <w:r w:rsidRPr="00714EE8">
      <w:rPr>
        <w:rFonts w:asciiTheme="minorHAnsi" w:hAnsiTheme="minorHAnsi" w:cstheme="minorHAnsi"/>
        <w:noProof/>
        <w:lang w:eastAsia="en-NZ"/>
      </w:rPr>
      <w:pict>
        <v:shapetype id="_x0000_t202" coordsize="21600,21600" o:spt="202" path="m,l,21600r21600,l21600,xe">
          <v:stroke joinstyle="miter"/>
          <v:path gradientshapeok="t" o:connecttype="rect"/>
        </v:shapetype>
        <v:shape id="_x0000_s6145" type="#_x0000_t202" style="position:absolute;margin-left:-38.25pt;margin-top:-3.15pt;width:185.9pt;height:27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W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">
          <v:textbox>
            <w:txbxContent>
              <w:p w:rsidR="004403E2" w:rsidRPr="003A6AA8" w:rsidRDefault="004403E2" w:rsidP="00CE4076">
                <w:pPr>
                  <w:jc w:val="center"/>
                  <w:rPr>
                    <w:rFonts w:asciiTheme="minorHAnsi" w:hAnsiTheme="minorHAnsi" w:cstheme="minorHAnsi"/>
                  </w:rPr>
                </w:pPr>
                <w:r w:rsidRPr="003A6AA8">
                  <w:rPr>
                    <w:rFonts w:asciiTheme="minorHAnsi" w:hAnsiTheme="minorHAnsi" w:cstheme="minorHAnsi"/>
                  </w:rPr>
                  <w:t>Service Logo</w:t>
                </w:r>
              </w:p>
            </w:txbxContent>
          </v:textbox>
          <w10:wrap type="square"/>
        </v:shape>
      </w:pict>
    </w:r>
  </w:p>
  <w:p w:rsidR="004403E2" w:rsidRDefault="00714EE8" w:rsidP="00B06665">
    <w:pPr>
      <w:pStyle w:val="Header"/>
      <w:jc w:val="right"/>
    </w:pPr>
    <w:sdt>
      <w:sdtPr>
        <w:rPr>
          <w:rFonts w:asciiTheme="minorHAnsi" w:hAnsiTheme="minorHAnsi" w:cstheme="minorHAnsi"/>
        </w:rPr>
        <w:id w:val="-321047398"/>
        <w:docPartObj>
          <w:docPartGallery w:val="Page Numbers (Top of Page)"/>
          <w:docPartUnique/>
        </w:docPartObj>
      </w:sdtPr>
      <w:sdtContent>
        <w:r w:rsidR="004403E2" w:rsidRPr="003A6AA8">
          <w:rPr>
            <w:rFonts w:asciiTheme="minorHAnsi" w:hAnsiTheme="minorHAnsi" w:cstheme="minorHAnsi"/>
          </w:rPr>
          <w:t xml:space="preserve">Page </w:t>
        </w:r>
        <w:r w:rsidRPr="003A6AA8">
          <w:rPr>
            <w:rFonts w:asciiTheme="minorHAnsi" w:hAnsiTheme="minorHAnsi" w:cstheme="minorHAnsi"/>
            <w:b/>
            <w:bCs/>
          </w:rPr>
          <w:fldChar w:fldCharType="begin"/>
        </w:r>
        <w:r w:rsidR="004403E2" w:rsidRPr="003A6AA8">
          <w:rPr>
            <w:rFonts w:asciiTheme="minorHAnsi" w:hAnsiTheme="minorHAnsi" w:cstheme="minorHAnsi"/>
            <w:b/>
            <w:bCs/>
          </w:rPr>
          <w:instrText xml:space="preserve"> PAGE </w:instrText>
        </w:r>
        <w:r w:rsidRPr="003A6AA8">
          <w:rPr>
            <w:rFonts w:asciiTheme="minorHAnsi" w:hAnsiTheme="minorHAnsi" w:cstheme="minorHAnsi"/>
            <w:b/>
            <w:bCs/>
          </w:rPr>
          <w:fldChar w:fldCharType="separate"/>
        </w:r>
        <w:r w:rsidR="004A01D5">
          <w:rPr>
            <w:rFonts w:asciiTheme="minorHAnsi" w:hAnsiTheme="minorHAnsi" w:cstheme="minorHAnsi"/>
            <w:b/>
            <w:bCs/>
            <w:noProof/>
          </w:rPr>
          <w:t>14</w:t>
        </w:r>
        <w:r w:rsidRPr="003A6AA8">
          <w:rPr>
            <w:rFonts w:asciiTheme="minorHAnsi" w:hAnsiTheme="minorHAnsi" w:cstheme="minorHAnsi"/>
            <w:b/>
            <w:bCs/>
          </w:rPr>
          <w:fldChar w:fldCharType="end"/>
        </w:r>
        <w:r w:rsidR="004403E2" w:rsidRPr="003A6AA8">
          <w:rPr>
            <w:rFonts w:asciiTheme="minorHAnsi" w:hAnsiTheme="minorHAnsi" w:cstheme="minorHAnsi"/>
          </w:rPr>
          <w:t xml:space="preserve"> of </w:t>
        </w:r>
        <w:r w:rsidRPr="003A6AA8">
          <w:rPr>
            <w:rFonts w:asciiTheme="minorHAnsi" w:hAnsiTheme="minorHAnsi" w:cstheme="minorHAnsi"/>
            <w:b/>
            <w:bCs/>
          </w:rPr>
          <w:fldChar w:fldCharType="begin"/>
        </w:r>
        <w:r w:rsidR="004403E2" w:rsidRPr="003A6AA8">
          <w:rPr>
            <w:rFonts w:asciiTheme="minorHAnsi" w:hAnsiTheme="minorHAnsi" w:cstheme="minorHAnsi"/>
            <w:b/>
            <w:bCs/>
          </w:rPr>
          <w:instrText xml:space="preserve"> NUMPAGES  </w:instrText>
        </w:r>
        <w:r w:rsidRPr="003A6AA8">
          <w:rPr>
            <w:rFonts w:asciiTheme="minorHAnsi" w:hAnsiTheme="minorHAnsi" w:cstheme="minorHAnsi"/>
            <w:b/>
            <w:bCs/>
          </w:rPr>
          <w:fldChar w:fldCharType="separate"/>
        </w:r>
        <w:r w:rsidR="004A01D5">
          <w:rPr>
            <w:rFonts w:asciiTheme="minorHAnsi" w:hAnsiTheme="minorHAnsi" w:cstheme="minorHAnsi"/>
            <w:b/>
            <w:bCs/>
            <w:noProof/>
          </w:rPr>
          <w:t>14</w:t>
        </w:r>
        <w:r w:rsidRPr="003A6AA8">
          <w:rPr>
            <w:rFonts w:asciiTheme="minorHAnsi" w:hAnsiTheme="minorHAnsi" w:cstheme="minorHAnsi"/>
            <w:b/>
            <w:bCs/>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7FA2"/>
    <w:multiLevelType w:val="hybridMultilevel"/>
    <w:tmpl w:val="930A63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34AC6"/>
    <w:multiLevelType w:val="hybridMultilevel"/>
    <w:tmpl w:val="96420A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F7FB5"/>
    <w:multiLevelType w:val="hybridMultilevel"/>
    <w:tmpl w:val="497A35E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A460E"/>
    <w:multiLevelType w:val="hybridMultilevel"/>
    <w:tmpl w:val="0F3CB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21820AF"/>
    <w:multiLevelType w:val="hybridMultilevel"/>
    <w:tmpl w:val="E1A042E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40CD1"/>
    <w:multiLevelType w:val="hybridMultilevel"/>
    <w:tmpl w:val="BF9EAA8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BC4D72"/>
    <w:multiLevelType w:val="hybridMultilevel"/>
    <w:tmpl w:val="CAEC40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516F6"/>
    <w:multiLevelType w:val="hybridMultilevel"/>
    <w:tmpl w:val="23A4A456"/>
    <w:lvl w:ilvl="0" w:tplc="F4C0EE78">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26774E"/>
    <w:multiLevelType w:val="hybridMultilevel"/>
    <w:tmpl w:val="E1F64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7D78DD"/>
    <w:multiLevelType w:val="hybridMultilevel"/>
    <w:tmpl w:val="BDE0C25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39E7C59"/>
    <w:multiLevelType w:val="hybridMultilevel"/>
    <w:tmpl w:val="54583CF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EE62B0"/>
    <w:multiLevelType w:val="hybridMultilevel"/>
    <w:tmpl w:val="9E70D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0826DB4"/>
    <w:multiLevelType w:val="hybridMultilevel"/>
    <w:tmpl w:val="A0EC2C0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B508D"/>
    <w:multiLevelType w:val="hybridMultilevel"/>
    <w:tmpl w:val="38FEEF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B02325"/>
    <w:multiLevelType w:val="hybridMultilevel"/>
    <w:tmpl w:val="F48C4D2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901794E"/>
    <w:multiLevelType w:val="multilevel"/>
    <w:tmpl w:val="E67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D5B7F"/>
    <w:multiLevelType w:val="hybridMultilevel"/>
    <w:tmpl w:val="C9F67F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9"/>
  </w:num>
  <w:num w:numId="4">
    <w:abstractNumId w:val="11"/>
  </w:num>
  <w:num w:numId="5">
    <w:abstractNumId w:val="0"/>
  </w:num>
  <w:num w:numId="6">
    <w:abstractNumId w:val="1"/>
  </w:num>
  <w:num w:numId="7">
    <w:abstractNumId w:val="16"/>
  </w:num>
  <w:num w:numId="8">
    <w:abstractNumId w:val="6"/>
  </w:num>
  <w:num w:numId="9">
    <w:abstractNumId w:val="4"/>
  </w:num>
  <w:num w:numId="10">
    <w:abstractNumId w:val="13"/>
  </w:num>
  <w:num w:numId="11">
    <w:abstractNumId w:val="10"/>
  </w:num>
  <w:num w:numId="12">
    <w:abstractNumId w:val="3"/>
  </w:num>
  <w:num w:numId="13">
    <w:abstractNumId w:val="7"/>
  </w:num>
  <w:num w:numId="14">
    <w:abstractNumId w:val="5"/>
  </w:num>
  <w:num w:numId="15">
    <w:abstractNumId w:val="15"/>
  </w:num>
  <w:num w:numId="16">
    <w:abstractNumId w:val="8"/>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Harnisch">
    <w15:presenceInfo w15:providerId="Windows Live" w15:userId="1f7e30565f81018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DD6D46"/>
    <w:rsid w:val="00007B2E"/>
    <w:rsid w:val="00007C48"/>
    <w:rsid w:val="000262D3"/>
    <w:rsid w:val="0003207C"/>
    <w:rsid w:val="00037D24"/>
    <w:rsid w:val="000457AD"/>
    <w:rsid w:val="0005683D"/>
    <w:rsid w:val="0006625E"/>
    <w:rsid w:val="0008426C"/>
    <w:rsid w:val="000A2411"/>
    <w:rsid w:val="000A37EA"/>
    <w:rsid w:val="000A60A0"/>
    <w:rsid w:val="000A773E"/>
    <w:rsid w:val="000B26AE"/>
    <w:rsid w:val="000C0E82"/>
    <w:rsid w:val="000C4B0E"/>
    <w:rsid w:val="000D3510"/>
    <w:rsid w:val="000E2A17"/>
    <w:rsid w:val="000F0825"/>
    <w:rsid w:val="000F5760"/>
    <w:rsid w:val="00107677"/>
    <w:rsid w:val="00114398"/>
    <w:rsid w:val="001151E5"/>
    <w:rsid w:val="00116B41"/>
    <w:rsid w:val="00122706"/>
    <w:rsid w:val="00126214"/>
    <w:rsid w:val="00132990"/>
    <w:rsid w:val="00152DBC"/>
    <w:rsid w:val="00153F4E"/>
    <w:rsid w:val="00157201"/>
    <w:rsid w:val="00190A8D"/>
    <w:rsid w:val="00191367"/>
    <w:rsid w:val="001A418C"/>
    <w:rsid w:val="001A5209"/>
    <w:rsid w:val="001B576C"/>
    <w:rsid w:val="001B72E8"/>
    <w:rsid w:val="001D7571"/>
    <w:rsid w:val="001F3A56"/>
    <w:rsid w:val="001F647E"/>
    <w:rsid w:val="001F6860"/>
    <w:rsid w:val="001F7C04"/>
    <w:rsid w:val="0021152A"/>
    <w:rsid w:val="00215986"/>
    <w:rsid w:val="00231512"/>
    <w:rsid w:val="002331CB"/>
    <w:rsid w:val="002378E2"/>
    <w:rsid w:val="00240E8B"/>
    <w:rsid w:val="002554F9"/>
    <w:rsid w:val="00262756"/>
    <w:rsid w:val="00270A45"/>
    <w:rsid w:val="00270D6C"/>
    <w:rsid w:val="00274769"/>
    <w:rsid w:val="00281D51"/>
    <w:rsid w:val="00293CB6"/>
    <w:rsid w:val="002A0E96"/>
    <w:rsid w:val="002A25D8"/>
    <w:rsid w:val="002B135D"/>
    <w:rsid w:val="002B2991"/>
    <w:rsid w:val="00302C02"/>
    <w:rsid w:val="00307DFE"/>
    <w:rsid w:val="00311433"/>
    <w:rsid w:val="00321325"/>
    <w:rsid w:val="00325A58"/>
    <w:rsid w:val="00352926"/>
    <w:rsid w:val="00353CFE"/>
    <w:rsid w:val="00356C1F"/>
    <w:rsid w:val="00374C71"/>
    <w:rsid w:val="003825A3"/>
    <w:rsid w:val="003B6943"/>
    <w:rsid w:val="003C4DA3"/>
    <w:rsid w:val="003E3253"/>
    <w:rsid w:val="003E4DB3"/>
    <w:rsid w:val="003E4E5D"/>
    <w:rsid w:val="00401E87"/>
    <w:rsid w:val="00410B1C"/>
    <w:rsid w:val="00420A12"/>
    <w:rsid w:val="004241AC"/>
    <w:rsid w:val="00433149"/>
    <w:rsid w:val="0043625C"/>
    <w:rsid w:val="004403E2"/>
    <w:rsid w:val="00441234"/>
    <w:rsid w:val="00447F6B"/>
    <w:rsid w:val="0046088C"/>
    <w:rsid w:val="004625CB"/>
    <w:rsid w:val="004661E6"/>
    <w:rsid w:val="00470997"/>
    <w:rsid w:val="0047387C"/>
    <w:rsid w:val="00476BE6"/>
    <w:rsid w:val="00486F84"/>
    <w:rsid w:val="0048775D"/>
    <w:rsid w:val="004944E7"/>
    <w:rsid w:val="004A01D5"/>
    <w:rsid w:val="004A0F82"/>
    <w:rsid w:val="004A2811"/>
    <w:rsid w:val="004B48EE"/>
    <w:rsid w:val="004D0F9A"/>
    <w:rsid w:val="004D3D95"/>
    <w:rsid w:val="004D6353"/>
    <w:rsid w:val="004E141D"/>
    <w:rsid w:val="004E3ECF"/>
    <w:rsid w:val="004F17E1"/>
    <w:rsid w:val="004F1A31"/>
    <w:rsid w:val="004F46E8"/>
    <w:rsid w:val="0050593E"/>
    <w:rsid w:val="0051208B"/>
    <w:rsid w:val="00514A88"/>
    <w:rsid w:val="005307B4"/>
    <w:rsid w:val="00537F99"/>
    <w:rsid w:val="005548DC"/>
    <w:rsid w:val="00594294"/>
    <w:rsid w:val="00594F60"/>
    <w:rsid w:val="00595456"/>
    <w:rsid w:val="00595BE5"/>
    <w:rsid w:val="00595CBE"/>
    <w:rsid w:val="00597507"/>
    <w:rsid w:val="005A2C83"/>
    <w:rsid w:val="005B357E"/>
    <w:rsid w:val="005C1DBC"/>
    <w:rsid w:val="005D1B26"/>
    <w:rsid w:val="005D472A"/>
    <w:rsid w:val="005E3FB5"/>
    <w:rsid w:val="005F405A"/>
    <w:rsid w:val="005F54F2"/>
    <w:rsid w:val="005F6330"/>
    <w:rsid w:val="006017E5"/>
    <w:rsid w:val="006119C9"/>
    <w:rsid w:val="0061232F"/>
    <w:rsid w:val="00614B3F"/>
    <w:rsid w:val="00626E3B"/>
    <w:rsid w:val="00630661"/>
    <w:rsid w:val="006338D6"/>
    <w:rsid w:val="00654FC3"/>
    <w:rsid w:val="006755EC"/>
    <w:rsid w:val="006769BA"/>
    <w:rsid w:val="00681543"/>
    <w:rsid w:val="006B5331"/>
    <w:rsid w:val="006D2EA3"/>
    <w:rsid w:val="006D478B"/>
    <w:rsid w:val="006E2D64"/>
    <w:rsid w:val="006E4DDF"/>
    <w:rsid w:val="006E528A"/>
    <w:rsid w:val="006F11F4"/>
    <w:rsid w:val="007045A6"/>
    <w:rsid w:val="00710405"/>
    <w:rsid w:val="00714EE8"/>
    <w:rsid w:val="00723403"/>
    <w:rsid w:val="00731A3B"/>
    <w:rsid w:val="00737302"/>
    <w:rsid w:val="00751045"/>
    <w:rsid w:val="007519A6"/>
    <w:rsid w:val="007554DC"/>
    <w:rsid w:val="00763EF9"/>
    <w:rsid w:val="00773FB7"/>
    <w:rsid w:val="0078445F"/>
    <w:rsid w:val="007A0072"/>
    <w:rsid w:val="007A1D4F"/>
    <w:rsid w:val="007B2E75"/>
    <w:rsid w:val="007B5D20"/>
    <w:rsid w:val="007C2ECF"/>
    <w:rsid w:val="007D5DF0"/>
    <w:rsid w:val="00800756"/>
    <w:rsid w:val="00803F2D"/>
    <w:rsid w:val="008127F4"/>
    <w:rsid w:val="00815064"/>
    <w:rsid w:val="008236A8"/>
    <w:rsid w:val="00827040"/>
    <w:rsid w:val="00830D73"/>
    <w:rsid w:val="00842A1F"/>
    <w:rsid w:val="0085137E"/>
    <w:rsid w:val="00865CC6"/>
    <w:rsid w:val="0087287B"/>
    <w:rsid w:val="008814B5"/>
    <w:rsid w:val="00893181"/>
    <w:rsid w:val="00894299"/>
    <w:rsid w:val="008A0E85"/>
    <w:rsid w:val="008A2405"/>
    <w:rsid w:val="008B4F03"/>
    <w:rsid w:val="008D3437"/>
    <w:rsid w:val="008D3B4F"/>
    <w:rsid w:val="008E3C8E"/>
    <w:rsid w:val="00900B8E"/>
    <w:rsid w:val="00901B00"/>
    <w:rsid w:val="00902627"/>
    <w:rsid w:val="00913077"/>
    <w:rsid w:val="00913D8E"/>
    <w:rsid w:val="009217D3"/>
    <w:rsid w:val="009267C9"/>
    <w:rsid w:val="00926B80"/>
    <w:rsid w:val="00940189"/>
    <w:rsid w:val="009646FA"/>
    <w:rsid w:val="00976957"/>
    <w:rsid w:val="0098565C"/>
    <w:rsid w:val="009A23E7"/>
    <w:rsid w:val="009A4E41"/>
    <w:rsid w:val="009B70E1"/>
    <w:rsid w:val="009D0C7B"/>
    <w:rsid w:val="009D3ECF"/>
    <w:rsid w:val="009D5EBF"/>
    <w:rsid w:val="009E18DA"/>
    <w:rsid w:val="009E5B8C"/>
    <w:rsid w:val="009E5C4C"/>
    <w:rsid w:val="009F029B"/>
    <w:rsid w:val="00A20CD8"/>
    <w:rsid w:val="00A26C94"/>
    <w:rsid w:val="00A337CD"/>
    <w:rsid w:val="00A433E8"/>
    <w:rsid w:val="00A521A6"/>
    <w:rsid w:val="00A6534D"/>
    <w:rsid w:val="00A701A5"/>
    <w:rsid w:val="00A82081"/>
    <w:rsid w:val="00A82488"/>
    <w:rsid w:val="00A874B5"/>
    <w:rsid w:val="00A938C2"/>
    <w:rsid w:val="00AB17CF"/>
    <w:rsid w:val="00AB3569"/>
    <w:rsid w:val="00AB4367"/>
    <w:rsid w:val="00AC0697"/>
    <w:rsid w:val="00AD17BA"/>
    <w:rsid w:val="00AD17E6"/>
    <w:rsid w:val="00AD2624"/>
    <w:rsid w:val="00AE2B3F"/>
    <w:rsid w:val="00AE446E"/>
    <w:rsid w:val="00AE7209"/>
    <w:rsid w:val="00AF70A1"/>
    <w:rsid w:val="00B06665"/>
    <w:rsid w:val="00B13E8B"/>
    <w:rsid w:val="00B153EC"/>
    <w:rsid w:val="00B23ED7"/>
    <w:rsid w:val="00B25096"/>
    <w:rsid w:val="00B27413"/>
    <w:rsid w:val="00B3066B"/>
    <w:rsid w:val="00B367CB"/>
    <w:rsid w:val="00B40F9D"/>
    <w:rsid w:val="00B44DA5"/>
    <w:rsid w:val="00B4520C"/>
    <w:rsid w:val="00B51AE2"/>
    <w:rsid w:val="00B76DEC"/>
    <w:rsid w:val="00B84C51"/>
    <w:rsid w:val="00B8527F"/>
    <w:rsid w:val="00B93BD5"/>
    <w:rsid w:val="00BB095D"/>
    <w:rsid w:val="00BB24E2"/>
    <w:rsid w:val="00BB6E7A"/>
    <w:rsid w:val="00BC200F"/>
    <w:rsid w:val="00BC401E"/>
    <w:rsid w:val="00BC76FE"/>
    <w:rsid w:val="00BD354B"/>
    <w:rsid w:val="00BF4FB9"/>
    <w:rsid w:val="00BF57B4"/>
    <w:rsid w:val="00C0519D"/>
    <w:rsid w:val="00C12196"/>
    <w:rsid w:val="00C16380"/>
    <w:rsid w:val="00C50A31"/>
    <w:rsid w:val="00C50CD0"/>
    <w:rsid w:val="00C55F32"/>
    <w:rsid w:val="00C6540A"/>
    <w:rsid w:val="00C6681A"/>
    <w:rsid w:val="00C71436"/>
    <w:rsid w:val="00C85847"/>
    <w:rsid w:val="00C963BF"/>
    <w:rsid w:val="00CB63ED"/>
    <w:rsid w:val="00CC2E81"/>
    <w:rsid w:val="00CC4477"/>
    <w:rsid w:val="00CC5199"/>
    <w:rsid w:val="00CD27DB"/>
    <w:rsid w:val="00CD720A"/>
    <w:rsid w:val="00CE4076"/>
    <w:rsid w:val="00CF3ABD"/>
    <w:rsid w:val="00D04E44"/>
    <w:rsid w:val="00D06E86"/>
    <w:rsid w:val="00D33D6B"/>
    <w:rsid w:val="00D37004"/>
    <w:rsid w:val="00D44651"/>
    <w:rsid w:val="00D55895"/>
    <w:rsid w:val="00D65613"/>
    <w:rsid w:val="00D84567"/>
    <w:rsid w:val="00D91147"/>
    <w:rsid w:val="00D92DD4"/>
    <w:rsid w:val="00DA0E10"/>
    <w:rsid w:val="00DA36B2"/>
    <w:rsid w:val="00DD18E9"/>
    <w:rsid w:val="00DD1E02"/>
    <w:rsid w:val="00DD6D46"/>
    <w:rsid w:val="00DD6EF7"/>
    <w:rsid w:val="00DD7D6E"/>
    <w:rsid w:val="00E0148B"/>
    <w:rsid w:val="00E05BC2"/>
    <w:rsid w:val="00E06BDB"/>
    <w:rsid w:val="00E1141B"/>
    <w:rsid w:val="00E47D48"/>
    <w:rsid w:val="00E61167"/>
    <w:rsid w:val="00E66A91"/>
    <w:rsid w:val="00E83347"/>
    <w:rsid w:val="00E866E7"/>
    <w:rsid w:val="00E87064"/>
    <w:rsid w:val="00E90092"/>
    <w:rsid w:val="00E911E7"/>
    <w:rsid w:val="00E91235"/>
    <w:rsid w:val="00E954E7"/>
    <w:rsid w:val="00EA4965"/>
    <w:rsid w:val="00EC56DC"/>
    <w:rsid w:val="00ED13A2"/>
    <w:rsid w:val="00EE193E"/>
    <w:rsid w:val="00EF4434"/>
    <w:rsid w:val="00EF62A3"/>
    <w:rsid w:val="00F00209"/>
    <w:rsid w:val="00F14CBB"/>
    <w:rsid w:val="00F21557"/>
    <w:rsid w:val="00F21DA7"/>
    <w:rsid w:val="00F40244"/>
    <w:rsid w:val="00F47557"/>
    <w:rsid w:val="00F566EA"/>
    <w:rsid w:val="00F619C3"/>
    <w:rsid w:val="00F643D8"/>
    <w:rsid w:val="00F73C55"/>
    <w:rsid w:val="00F938FE"/>
    <w:rsid w:val="00F964D9"/>
    <w:rsid w:val="00FA70D0"/>
    <w:rsid w:val="00FE5FB3"/>
    <w:rsid w:val="00FE722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E8"/>
    <w:rPr>
      <w:sz w:val="22"/>
      <w:szCs w:val="22"/>
      <w:lang w:eastAsia="en-US"/>
    </w:rPr>
  </w:style>
  <w:style w:type="paragraph" w:styleId="Heading1">
    <w:name w:val="heading 1"/>
    <w:basedOn w:val="Normal"/>
    <w:next w:val="Normal"/>
    <w:link w:val="Heading1Char"/>
    <w:uiPriority w:val="9"/>
    <w:qFormat/>
    <w:rsid w:val="006017E5"/>
    <w:pPr>
      <w:keepNext/>
      <w:keepLines/>
      <w:spacing w:before="480"/>
      <w:outlineLvl w:val="0"/>
    </w:pPr>
    <w:rPr>
      <w:rFonts w:eastAsia="Times New Roman"/>
      <w:b/>
      <w:bCs/>
      <w:sz w:val="28"/>
      <w:szCs w:val="28"/>
    </w:rPr>
  </w:style>
  <w:style w:type="paragraph" w:styleId="Heading2">
    <w:name w:val="heading 2"/>
    <w:basedOn w:val="Normal"/>
    <w:link w:val="Heading2Char"/>
    <w:uiPriority w:val="9"/>
    <w:qFormat/>
    <w:rsid w:val="006017E5"/>
    <w:pPr>
      <w:spacing w:before="100" w:beforeAutospacing="1" w:after="100" w:afterAutospacing="1"/>
      <w:outlineLvl w:val="1"/>
    </w:pPr>
    <w:rPr>
      <w:rFonts w:eastAsia="Times New Roman"/>
      <w:b/>
      <w:bCs/>
      <w:sz w:val="24"/>
      <w:szCs w:val="36"/>
      <w:lang w:eastAsia="en-NZ"/>
    </w:rPr>
  </w:style>
  <w:style w:type="paragraph" w:styleId="Heading3">
    <w:name w:val="heading 3"/>
    <w:basedOn w:val="Normal"/>
    <w:next w:val="Normal"/>
    <w:link w:val="Heading3Char"/>
    <w:uiPriority w:val="9"/>
    <w:semiHidden/>
    <w:unhideWhenUsed/>
    <w:qFormat/>
    <w:rsid w:val="00C6681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181"/>
    <w:rPr>
      <w:color w:val="0000FF"/>
      <w:u w:val="single"/>
    </w:rPr>
  </w:style>
  <w:style w:type="character" w:customStyle="1" w:styleId="Heading2Char">
    <w:name w:val="Heading 2 Char"/>
    <w:link w:val="Heading2"/>
    <w:uiPriority w:val="9"/>
    <w:rsid w:val="006017E5"/>
    <w:rPr>
      <w:rFonts w:eastAsia="Times New Roman" w:cs="Times New Roman"/>
      <w:b/>
      <w:bCs/>
      <w:sz w:val="24"/>
      <w:szCs w:val="36"/>
      <w:lang w:eastAsia="en-NZ"/>
    </w:rPr>
  </w:style>
  <w:style w:type="paragraph" w:styleId="NormalWeb">
    <w:name w:val="Normal (Web)"/>
    <w:basedOn w:val="Normal"/>
    <w:unhideWhenUsed/>
    <w:rsid w:val="00893181"/>
    <w:pPr>
      <w:spacing w:before="100" w:beforeAutospacing="1" w:after="100" w:afterAutospacing="1"/>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D91147"/>
    <w:pPr>
      <w:tabs>
        <w:tab w:val="center" w:pos="4513"/>
        <w:tab w:val="right" w:pos="9026"/>
      </w:tabs>
    </w:pPr>
  </w:style>
  <w:style w:type="character" w:customStyle="1" w:styleId="HeaderChar">
    <w:name w:val="Header Char"/>
    <w:basedOn w:val="DefaultParagraphFont"/>
    <w:link w:val="Header"/>
    <w:uiPriority w:val="99"/>
    <w:rsid w:val="00D91147"/>
  </w:style>
  <w:style w:type="paragraph" w:styleId="Footer">
    <w:name w:val="footer"/>
    <w:basedOn w:val="Normal"/>
    <w:link w:val="FooterChar"/>
    <w:uiPriority w:val="99"/>
    <w:unhideWhenUsed/>
    <w:rsid w:val="00D91147"/>
    <w:pPr>
      <w:tabs>
        <w:tab w:val="center" w:pos="4513"/>
        <w:tab w:val="right" w:pos="9026"/>
      </w:tabs>
    </w:pPr>
  </w:style>
  <w:style w:type="character" w:customStyle="1" w:styleId="FooterChar">
    <w:name w:val="Footer Char"/>
    <w:basedOn w:val="DefaultParagraphFont"/>
    <w:link w:val="Footer"/>
    <w:uiPriority w:val="99"/>
    <w:rsid w:val="00D91147"/>
  </w:style>
  <w:style w:type="table" w:styleId="TableGrid">
    <w:name w:val="Table Grid"/>
    <w:basedOn w:val="TableNormal"/>
    <w:rsid w:val="009130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017E5"/>
    <w:rPr>
      <w:rFonts w:eastAsia="Times New Roman" w:cs="Times New Roman"/>
      <w:b/>
      <w:bCs/>
      <w:sz w:val="28"/>
      <w:szCs w:val="28"/>
    </w:rPr>
  </w:style>
  <w:style w:type="paragraph" w:styleId="TOCHeading">
    <w:name w:val="TOC Heading"/>
    <w:basedOn w:val="Heading1"/>
    <w:next w:val="Normal"/>
    <w:uiPriority w:val="39"/>
    <w:semiHidden/>
    <w:unhideWhenUsed/>
    <w:qFormat/>
    <w:rsid w:val="006017E5"/>
    <w:pPr>
      <w:outlineLvl w:val="9"/>
    </w:pPr>
    <w:rPr>
      <w:lang w:val="en-US" w:eastAsia="ja-JP"/>
    </w:rPr>
  </w:style>
  <w:style w:type="paragraph" w:styleId="TOC2">
    <w:name w:val="toc 2"/>
    <w:basedOn w:val="Normal"/>
    <w:next w:val="Normal"/>
    <w:autoRedefine/>
    <w:uiPriority w:val="39"/>
    <w:unhideWhenUsed/>
    <w:rsid w:val="006017E5"/>
    <w:pPr>
      <w:spacing w:after="100"/>
      <w:ind w:left="220"/>
    </w:pPr>
  </w:style>
  <w:style w:type="paragraph" w:styleId="BalloonText">
    <w:name w:val="Balloon Text"/>
    <w:basedOn w:val="Normal"/>
    <w:link w:val="BalloonTextChar"/>
    <w:uiPriority w:val="99"/>
    <w:semiHidden/>
    <w:unhideWhenUsed/>
    <w:rsid w:val="006017E5"/>
    <w:rPr>
      <w:rFonts w:ascii="Tahoma" w:hAnsi="Tahoma" w:cs="Tahoma"/>
      <w:sz w:val="16"/>
      <w:szCs w:val="16"/>
    </w:rPr>
  </w:style>
  <w:style w:type="character" w:customStyle="1" w:styleId="BalloonTextChar">
    <w:name w:val="Balloon Text Char"/>
    <w:link w:val="BalloonText"/>
    <w:uiPriority w:val="99"/>
    <w:semiHidden/>
    <w:rsid w:val="006017E5"/>
    <w:rPr>
      <w:rFonts w:ascii="Tahoma" w:hAnsi="Tahoma" w:cs="Tahoma"/>
      <w:sz w:val="16"/>
      <w:szCs w:val="16"/>
    </w:rPr>
  </w:style>
  <w:style w:type="character" w:styleId="FollowedHyperlink">
    <w:name w:val="FollowedHyperlink"/>
    <w:uiPriority w:val="99"/>
    <w:semiHidden/>
    <w:unhideWhenUsed/>
    <w:rsid w:val="00BF4FB9"/>
    <w:rPr>
      <w:color w:val="800080"/>
      <w:u w:val="single"/>
    </w:rPr>
  </w:style>
  <w:style w:type="paragraph" w:styleId="TOC1">
    <w:name w:val="toc 1"/>
    <w:basedOn w:val="Normal"/>
    <w:next w:val="Normal"/>
    <w:autoRedefine/>
    <w:uiPriority w:val="39"/>
    <w:unhideWhenUsed/>
    <w:rsid w:val="00E66A91"/>
    <w:pPr>
      <w:spacing w:after="100"/>
    </w:pPr>
  </w:style>
  <w:style w:type="character" w:customStyle="1" w:styleId="st">
    <w:name w:val="st"/>
    <w:basedOn w:val="DefaultParagraphFont"/>
    <w:rsid w:val="00A26C94"/>
  </w:style>
  <w:style w:type="paragraph" w:customStyle="1" w:styleId="Default">
    <w:name w:val="Default"/>
    <w:rsid w:val="00CC5199"/>
    <w:pPr>
      <w:autoSpaceDE w:val="0"/>
      <w:autoSpaceDN w:val="0"/>
      <w:adjustRightInd w:val="0"/>
    </w:pPr>
    <w:rPr>
      <w:rFonts w:cs="Calibri"/>
      <w:color w:val="000000"/>
      <w:sz w:val="24"/>
      <w:szCs w:val="24"/>
      <w:lang w:eastAsia="en-US"/>
    </w:rPr>
  </w:style>
  <w:style w:type="character" w:customStyle="1" w:styleId="A3">
    <w:name w:val="A3"/>
    <w:uiPriority w:val="99"/>
    <w:rsid w:val="00CC5199"/>
    <w:rPr>
      <w:rFonts w:cs="Calibri"/>
      <w:b/>
      <w:bCs/>
      <w:color w:val="000000"/>
      <w:sz w:val="48"/>
      <w:szCs w:val="48"/>
    </w:rPr>
  </w:style>
  <w:style w:type="paragraph" w:styleId="ListParagraph">
    <w:name w:val="List Paragraph"/>
    <w:basedOn w:val="Normal"/>
    <w:uiPriority w:val="34"/>
    <w:qFormat/>
    <w:rsid w:val="00ED13A2"/>
    <w:pPr>
      <w:ind w:left="720"/>
      <w:contextualSpacing/>
    </w:pPr>
  </w:style>
  <w:style w:type="character" w:customStyle="1" w:styleId="Heading3Char">
    <w:name w:val="Heading 3 Char"/>
    <w:link w:val="Heading3"/>
    <w:uiPriority w:val="9"/>
    <w:semiHidden/>
    <w:rsid w:val="00C6681A"/>
    <w:rPr>
      <w:rFonts w:ascii="Cambria" w:eastAsia="Times New Roman" w:hAnsi="Cambria" w:cs="Times New Roman"/>
      <w:b/>
      <w:bCs/>
      <w:color w:val="4F81BD"/>
    </w:rPr>
  </w:style>
  <w:style w:type="paragraph" w:styleId="TOC3">
    <w:name w:val="toc 3"/>
    <w:basedOn w:val="Normal"/>
    <w:next w:val="Normal"/>
    <w:autoRedefine/>
    <w:uiPriority w:val="39"/>
    <w:unhideWhenUsed/>
    <w:rsid w:val="00A701A5"/>
    <w:pPr>
      <w:spacing w:after="100"/>
      <w:ind w:left="440"/>
    </w:pPr>
  </w:style>
  <w:style w:type="character" w:styleId="CommentReference">
    <w:name w:val="annotation reference"/>
    <w:uiPriority w:val="99"/>
    <w:semiHidden/>
    <w:unhideWhenUsed/>
    <w:rsid w:val="003C4DA3"/>
    <w:rPr>
      <w:sz w:val="16"/>
      <w:szCs w:val="16"/>
    </w:rPr>
  </w:style>
  <w:style w:type="paragraph" w:styleId="CommentText">
    <w:name w:val="annotation text"/>
    <w:basedOn w:val="Normal"/>
    <w:link w:val="CommentTextChar"/>
    <w:uiPriority w:val="99"/>
    <w:semiHidden/>
    <w:unhideWhenUsed/>
    <w:rsid w:val="003C4DA3"/>
    <w:rPr>
      <w:sz w:val="20"/>
      <w:szCs w:val="20"/>
    </w:rPr>
  </w:style>
  <w:style w:type="character" w:customStyle="1" w:styleId="CommentTextChar">
    <w:name w:val="Comment Text Char"/>
    <w:link w:val="CommentText"/>
    <w:uiPriority w:val="99"/>
    <w:semiHidden/>
    <w:rsid w:val="003C4DA3"/>
    <w:rPr>
      <w:sz w:val="20"/>
      <w:szCs w:val="20"/>
    </w:rPr>
  </w:style>
  <w:style w:type="paragraph" w:styleId="CommentSubject">
    <w:name w:val="annotation subject"/>
    <w:basedOn w:val="CommentText"/>
    <w:next w:val="CommentText"/>
    <w:link w:val="CommentSubjectChar"/>
    <w:uiPriority w:val="99"/>
    <w:semiHidden/>
    <w:unhideWhenUsed/>
    <w:rsid w:val="003C4DA3"/>
    <w:rPr>
      <w:b/>
      <w:bCs/>
    </w:rPr>
  </w:style>
  <w:style w:type="character" w:customStyle="1" w:styleId="CommentSubjectChar">
    <w:name w:val="Comment Subject Char"/>
    <w:link w:val="CommentSubject"/>
    <w:uiPriority w:val="99"/>
    <w:semiHidden/>
    <w:rsid w:val="003C4DA3"/>
    <w:rPr>
      <w:b/>
      <w:bCs/>
      <w:sz w:val="20"/>
      <w:szCs w:val="20"/>
    </w:rPr>
  </w:style>
  <w:style w:type="paragraph" w:styleId="NoSpacing">
    <w:name w:val="No Spacing"/>
    <w:link w:val="NoSpacingChar"/>
    <w:uiPriority w:val="1"/>
    <w:qFormat/>
    <w:rsid w:val="00E954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954E7"/>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6017E5"/>
    <w:pPr>
      <w:keepNext/>
      <w:keepLines/>
      <w:spacing w:before="480"/>
      <w:outlineLvl w:val="0"/>
    </w:pPr>
    <w:rPr>
      <w:rFonts w:eastAsia="Times New Roman"/>
      <w:b/>
      <w:bCs/>
      <w:sz w:val="28"/>
      <w:szCs w:val="28"/>
    </w:rPr>
  </w:style>
  <w:style w:type="paragraph" w:styleId="Heading2">
    <w:name w:val="heading 2"/>
    <w:basedOn w:val="Normal"/>
    <w:link w:val="Heading2Char"/>
    <w:uiPriority w:val="9"/>
    <w:qFormat/>
    <w:rsid w:val="006017E5"/>
    <w:pPr>
      <w:spacing w:before="100" w:beforeAutospacing="1" w:after="100" w:afterAutospacing="1"/>
      <w:outlineLvl w:val="1"/>
    </w:pPr>
    <w:rPr>
      <w:rFonts w:eastAsia="Times New Roman"/>
      <w:b/>
      <w:bCs/>
      <w:sz w:val="24"/>
      <w:szCs w:val="36"/>
      <w:lang w:eastAsia="en-NZ"/>
    </w:rPr>
  </w:style>
  <w:style w:type="paragraph" w:styleId="Heading3">
    <w:name w:val="heading 3"/>
    <w:basedOn w:val="Normal"/>
    <w:next w:val="Normal"/>
    <w:link w:val="Heading3Char"/>
    <w:uiPriority w:val="9"/>
    <w:semiHidden/>
    <w:unhideWhenUsed/>
    <w:qFormat/>
    <w:rsid w:val="00C6681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181"/>
    <w:rPr>
      <w:color w:val="0000FF"/>
      <w:u w:val="single"/>
    </w:rPr>
  </w:style>
  <w:style w:type="character" w:customStyle="1" w:styleId="Heading2Char">
    <w:name w:val="Heading 2 Char"/>
    <w:link w:val="Heading2"/>
    <w:uiPriority w:val="9"/>
    <w:rsid w:val="006017E5"/>
    <w:rPr>
      <w:rFonts w:eastAsia="Times New Roman" w:cs="Times New Roman"/>
      <w:b/>
      <w:bCs/>
      <w:sz w:val="24"/>
      <w:szCs w:val="36"/>
      <w:lang w:eastAsia="en-NZ"/>
    </w:rPr>
  </w:style>
  <w:style w:type="paragraph" w:styleId="NormalWeb">
    <w:name w:val="Normal (Web)"/>
    <w:basedOn w:val="Normal"/>
    <w:unhideWhenUsed/>
    <w:rsid w:val="00893181"/>
    <w:pPr>
      <w:spacing w:before="100" w:beforeAutospacing="1" w:after="100" w:afterAutospacing="1"/>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D91147"/>
    <w:pPr>
      <w:tabs>
        <w:tab w:val="center" w:pos="4513"/>
        <w:tab w:val="right" w:pos="9026"/>
      </w:tabs>
    </w:pPr>
  </w:style>
  <w:style w:type="character" w:customStyle="1" w:styleId="HeaderChar">
    <w:name w:val="Header Char"/>
    <w:basedOn w:val="DefaultParagraphFont"/>
    <w:link w:val="Header"/>
    <w:uiPriority w:val="99"/>
    <w:rsid w:val="00D91147"/>
  </w:style>
  <w:style w:type="paragraph" w:styleId="Footer">
    <w:name w:val="footer"/>
    <w:basedOn w:val="Normal"/>
    <w:link w:val="FooterChar"/>
    <w:uiPriority w:val="99"/>
    <w:unhideWhenUsed/>
    <w:rsid w:val="00D91147"/>
    <w:pPr>
      <w:tabs>
        <w:tab w:val="center" w:pos="4513"/>
        <w:tab w:val="right" w:pos="9026"/>
      </w:tabs>
    </w:pPr>
  </w:style>
  <w:style w:type="character" w:customStyle="1" w:styleId="FooterChar">
    <w:name w:val="Footer Char"/>
    <w:basedOn w:val="DefaultParagraphFont"/>
    <w:link w:val="Footer"/>
    <w:uiPriority w:val="99"/>
    <w:rsid w:val="00D91147"/>
  </w:style>
  <w:style w:type="table" w:styleId="TableGrid">
    <w:name w:val="Table Grid"/>
    <w:basedOn w:val="TableNormal"/>
    <w:rsid w:val="009130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17E5"/>
    <w:rPr>
      <w:rFonts w:eastAsia="Times New Roman" w:cs="Times New Roman"/>
      <w:b/>
      <w:bCs/>
      <w:sz w:val="28"/>
      <w:szCs w:val="28"/>
    </w:rPr>
  </w:style>
  <w:style w:type="paragraph" w:styleId="TOCHeading">
    <w:name w:val="TOC Heading"/>
    <w:basedOn w:val="Heading1"/>
    <w:next w:val="Normal"/>
    <w:uiPriority w:val="39"/>
    <w:semiHidden/>
    <w:unhideWhenUsed/>
    <w:qFormat/>
    <w:rsid w:val="006017E5"/>
    <w:pPr>
      <w:outlineLvl w:val="9"/>
    </w:pPr>
    <w:rPr>
      <w:lang w:val="en-US" w:eastAsia="ja-JP"/>
    </w:rPr>
  </w:style>
  <w:style w:type="paragraph" w:styleId="TOC2">
    <w:name w:val="toc 2"/>
    <w:basedOn w:val="Normal"/>
    <w:next w:val="Normal"/>
    <w:autoRedefine/>
    <w:uiPriority w:val="39"/>
    <w:unhideWhenUsed/>
    <w:rsid w:val="006017E5"/>
    <w:pPr>
      <w:spacing w:after="100"/>
      <w:ind w:left="220"/>
    </w:pPr>
  </w:style>
  <w:style w:type="paragraph" w:styleId="BalloonText">
    <w:name w:val="Balloon Text"/>
    <w:basedOn w:val="Normal"/>
    <w:link w:val="BalloonTextChar"/>
    <w:uiPriority w:val="99"/>
    <w:semiHidden/>
    <w:unhideWhenUsed/>
    <w:rsid w:val="006017E5"/>
    <w:rPr>
      <w:rFonts w:ascii="Tahoma" w:hAnsi="Tahoma" w:cs="Tahoma"/>
      <w:sz w:val="16"/>
      <w:szCs w:val="16"/>
    </w:rPr>
  </w:style>
  <w:style w:type="character" w:customStyle="1" w:styleId="BalloonTextChar">
    <w:name w:val="Balloon Text Char"/>
    <w:link w:val="BalloonText"/>
    <w:uiPriority w:val="99"/>
    <w:semiHidden/>
    <w:rsid w:val="006017E5"/>
    <w:rPr>
      <w:rFonts w:ascii="Tahoma" w:hAnsi="Tahoma" w:cs="Tahoma"/>
      <w:sz w:val="16"/>
      <w:szCs w:val="16"/>
    </w:rPr>
  </w:style>
  <w:style w:type="character" w:styleId="FollowedHyperlink">
    <w:name w:val="FollowedHyperlink"/>
    <w:uiPriority w:val="99"/>
    <w:semiHidden/>
    <w:unhideWhenUsed/>
    <w:rsid w:val="00BF4FB9"/>
    <w:rPr>
      <w:color w:val="800080"/>
      <w:u w:val="single"/>
    </w:rPr>
  </w:style>
  <w:style w:type="paragraph" w:styleId="TOC1">
    <w:name w:val="toc 1"/>
    <w:basedOn w:val="Normal"/>
    <w:next w:val="Normal"/>
    <w:autoRedefine/>
    <w:uiPriority w:val="39"/>
    <w:unhideWhenUsed/>
    <w:rsid w:val="00E66A91"/>
    <w:pPr>
      <w:spacing w:after="100"/>
    </w:pPr>
  </w:style>
  <w:style w:type="character" w:customStyle="1" w:styleId="st">
    <w:name w:val="st"/>
    <w:basedOn w:val="DefaultParagraphFont"/>
    <w:rsid w:val="00A26C94"/>
  </w:style>
  <w:style w:type="paragraph" w:customStyle="1" w:styleId="Default">
    <w:name w:val="Default"/>
    <w:rsid w:val="00CC5199"/>
    <w:pPr>
      <w:autoSpaceDE w:val="0"/>
      <w:autoSpaceDN w:val="0"/>
      <w:adjustRightInd w:val="0"/>
    </w:pPr>
    <w:rPr>
      <w:rFonts w:cs="Calibri"/>
      <w:color w:val="000000"/>
      <w:sz w:val="24"/>
      <w:szCs w:val="24"/>
      <w:lang w:eastAsia="en-US"/>
    </w:rPr>
  </w:style>
  <w:style w:type="character" w:customStyle="1" w:styleId="A3">
    <w:name w:val="A3"/>
    <w:uiPriority w:val="99"/>
    <w:rsid w:val="00CC5199"/>
    <w:rPr>
      <w:rFonts w:cs="Calibri"/>
      <w:b/>
      <w:bCs/>
      <w:color w:val="000000"/>
      <w:sz w:val="48"/>
      <w:szCs w:val="48"/>
    </w:rPr>
  </w:style>
  <w:style w:type="paragraph" w:styleId="ListParagraph">
    <w:name w:val="List Paragraph"/>
    <w:basedOn w:val="Normal"/>
    <w:uiPriority w:val="34"/>
    <w:qFormat/>
    <w:rsid w:val="00ED13A2"/>
    <w:pPr>
      <w:ind w:left="720"/>
      <w:contextualSpacing/>
    </w:pPr>
  </w:style>
  <w:style w:type="character" w:customStyle="1" w:styleId="Heading3Char">
    <w:name w:val="Heading 3 Char"/>
    <w:link w:val="Heading3"/>
    <w:uiPriority w:val="9"/>
    <w:semiHidden/>
    <w:rsid w:val="00C6681A"/>
    <w:rPr>
      <w:rFonts w:ascii="Cambria" w:eastAsia="Times New Roman" w:hAnsi="Cambria" w:cs="Times New Roman"/>
      <w:b/>
      <w:bCs/>
      <w:color w:val="4F81BD"/>
    </w:rPr>
  </w:style>
  <w:style w:type="paragraph" w:styleId="TOC3">
    <w:name w:val="toc 3"/>
    <w:basedOn w:val="Normal"/>
    <w:next w:val="Normal"/>
    <w:autoRedefine/>
    <w:uiPriority w:val="39"/>
    <w:unhideWhenUsed/>
    <w:rsid w:val="00A701A5"/>
    <w:pPr>
      <w:spacing w:after="100"/>
      <w:ind w:left="440"/>
    </w:pPr>
  </w:style>
  <w:style w:type="character" w:styleId="CommentReference">
    <w:name w:val="annotation reference"/>
    <w:uiPriority w:val="99"/>
    <w:semiHidden/>
    <w:unhideWhenUsed/>
    <w:rsid w:val="003C4DA3"/>
    <w:rPr>
      <w:sz w:val="16"/>
      <w:szCs w:val="16"/>
    </w:rPr>
  </w:style>
  <w:style w:type="paragraph" w:styleId="CommentText">
    <w:name w:val="annotation text"/>
    <w:basedOn w:val="Normal"/>
    <w:link w:val="CommentTextChar"/>
    <w:uiPriority w:val="99"/>
    <w:semiHidden/>
    <w:unhideWhenUsed/>
    <w:rsid w:val="003C4DA3"/>
    <w:rPr>
      <w:sz w:val="20"/>
      <w:szCs w:val="20"/>
    </w:rPr>
  </w:style>
  <w:style w:type="character" w:customStyle="1" w:styleId="CommentTextChar">
    <w:name w:val="Comment Text Char"/>
    <w:link w:val="CommentText"/>
    <w:uiPriority w:val="99"/>
    <w:semiHidden/>
    <w:rsid w:val="003C4DA3"/>
    <w:rPr>
      <w:sz w:val="20"/>
      <w:szCs w:val="20"/>
    </w:rPr>
  </w:style>
  <w:style w:type="paragraph" w:styleId="CommentSubject">
    <w:name w:val="annotation subject"/>
    <w:basedOn w:val="CommentText"/>
    <w:next w:val="CommentText"/>
    <w:link w:val="CommentSubjectChar"/>
    <w:uiPriority w:val="99"/>
    <w:semiHidden/>
    <w:unhideWhenUsed/>
    <w:rsid w:val="003C4DA3"/>
    <w:rPr>
      <w:b/>
      <w:bCs/>
    </w:rPr>
  </w:style>
  <w:style w:type="character" w:customStyle="1" w:styleId="CommentSubjectChar">
    <w:name w:val="Comment Subject Char"/>
    <w:link w:val="CommentSubject"/>
    <w:uiPriority w:val="99"/>
    <w:semiHidden/>
    <w:rsid w:val="003C4DA3"/>
    <w:rPr>
      <w:b/>
      <w:bCs/>
      <w:sz w:val="20"/>
      <w:szCs w:val="20"/>
    </w:rPr>
  </w:style>
  <w:style w:type="paragraph" w:styleId="NoSpacing">
    <w:name w:val="No Spacing"/>
    <w:link w:val="NoSpacingChar"/>
    <w:uiPriority w:val="1"/>
    <w:qFormat/>
    <w:rsid w:val="00E954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954E7"/>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6949012">
      <w:bodyDiv w:val="1"/>
      <w:marLeft w:val="0"/>
      <w:marRight w:val="0"/>
      <w:marTop w:val="0"/>
      <w:marBottom w:val="0"/>
      <w:divBdr>
        <w:top w:val="none" w:sz="0" w:space="0" w:color="auto"/>
        <w:left w:val="none" w:sz="0" w:space="0" w:color="auto"/>
        <w:bottom w:val="none" w:sz="0" w:space="0" w:color="auto"/>
        <w:right w:val="none" w:sz="0" w:space="0" w:color="auto"/>
      </w:divBdr>
    </w:div>
    <w:div w:id="402145337">
      <w:bodyDiv w:val="1"/>
      <w:marLeft w:val="0"/>
      <w:marRight w:val="0"/>
      <w:marTop w:val="0"/>
      <w:marBottom w:val="0"/>
      <w:divBdr>
        <w:top w:val="none" w:sz="0" w:space="0" w:color="auto"/>
        <w:left w:val="none" w:sz="0" w:space="0" w:color="auto"/>
        <w:bottom w:val="none" w:sz="0" w:space="0" w:color="auto"/>
        <w:right w:val="none" w:sz="0" w:space="0" w:color="auto"/>
      </w:divBdr>
    </w:div>
    <w:div w:id="1025600745">
      <w:bodyDiv w:val="1"/>
      <w:marLeft w:val="0"/>
      <w:marRight w:val="0"/>
      <w:marTop w:val="0"/>
      <w:marBottom w:val="0"/>
      <w:divBdr>
        <w:top w:val="none" w:sz="0" w:space="0" w:color="auto"/>
        <w:left w:val="none" w:sz="0" w:space="0" w:color="auto"/>
        <w:bottom w:val="none" w:sz="0" w:space="0" w:color="auto"/>
        <w:right w:val="none" w:sz="0" w:space="0" w:color="auto"/>
      </w:divBdr>
    </w:div>
    <w:div w:id="1247152629">
      <w:bodyDiv w:val="1"/>
      <w:marLeft w:val="0"/>
      <w:marRight w:val="0"/>
      <w:marTop w:val="0"/>
      <w:marBottom w:val="0"/>
      <w:divBdr>
        <w:top w:val="none" w:sz="0" w:space="0" w:color="auto"/>
        <w:left w:val="none" w:sz="0" w:space="0" w:color="auto"/>
        <w:bottom w:val="none" w:sz="0" w:space="0" w:color="auto"/>
        <w:right w:val="none" w:sz="0" w:space="0" w:color="auto"/>
      </w:divBdr>
    </w:div>
    <w:div w:id="1902860133">
      <w:bodyDiv w:val="1"/>
      <w:marLeft w:val="0"/>
      <w:marRight w:val="0"/>
      <w:marTop w:val="0"/>
      <w:marBottom w:val="0"/>
      <w:divBdr>
        <w:top w:val="none" w:sz="0" w:space="0" w:color="auto"/>
        <w:left w:val="none" w:sz="0" w:space="0" w:color="auto"/>
        <w:bottom w:val="none" w:sz="0" w:space="0" w:color="auto"/>
        <w:right w:val="none" w:sz="0" w:space="0" w:color="auto"/>
      </w:divBdr>
    </w:div>
    <w:div w:id="1949044768">
      <w:bodyDiv w:val="1"/>
      <w:marLeft w:val="0"/>
      <w:marRight w:val="0"/>
      <w:marTop w:val="0"/>
      <w:marBottom w:val="0"/>
      <w:divBdr>
        <w:top w:val="none" w:sz="0" w:space="0" w:color="auto"/>
        <w:left w:val="none" w:sz="0" w:space="0" w:color="auto"/>
        <w:bottom w:val="none" w:sz="0" w:space="0" w:color="auto"/>
        <w:right w:val="none" w:sz="0" w:space="0" w:color="auto"/>
      </w:divBdr>
    </w:div>
    <w:div w:id="2110277492">
      <w:bodyDiv w:val="1"/>
      <w:marLeft w:val="0"/>
      <w:marRight w:val="0"/>
      <w:marTop w:val="0"/>
      <w:marBottom w:val="0"/>
      <w:divBdr>
        <w:top w:val="none" w:sz="0" w:space="0" w:color="auto"/>
        <w:left w:val="none" w:sz="0" w:space="0" w:color="auto"/>
        <w:bottom w:val="none" w:sz="0" w:space="0" w:color="auto"/>
        <w:right w:val="none" w:sz="0" w:space="0" w:color="auto"/>
      </w:divBdr>
      <w:divsChild>
        <w:div w:id="786048444">
          <w:marLeft w:val="0"/>
          <w:marRight w:val="0"/>
          <w:marTop w:val="0"/>
          <w:marBottom w:val="0"/>
          <w:divBdr>
            <w:top w:val="none" w:sz="0" w:space="0" w:color="auto"/>
            <w:left w:val="none" w:sz="0" w:space="0" w:color="auto"/>
            <w:bottom w:val="none" w:sz="0" w:space="0" w:color="auto"/>
            <w:right w:val="none" w:sz="0" w:space="0" w:color="auto"/>
          </w:divBdr>
        </w:div>
        <w:div w:id="843086069">
          <w:marLeft w:val="0"/>
          <w:marRight w:val="0"/>
          <w:marTop w:val="0"/>
          <w:marBottom w:val="0"/>
          <w:divBdr>
            <w:top w:val="none" w:sz="0" w:space="0" w:color="auto"/>
            <w:left w:val="none" w:sz="0" w:space="0" w:color="auto"/>
            <w:bottom w:val="none" w:sz="0" w:space="0" w:color="auto"/>
            <w:right w:val="none" w:sz="0" w:space="0" w:color="auto"/>
          </w:divBdr>
        </w:div>
        <w:div w:id="911623184">
          <w:marLeft w:val="0"/>
          <w:marRight w:val="0"/>
          <w:marTop w:val="0"/>
          <w:marBottom w:val="0"/>
          <w:divBdr>
            <w:top w:val="none" w:sz="0" w:space="0" w:color="auto"/>
            <w:left w:val="none" w:sz="0" w:space="0" w:color="auto"/>
            <w:bottom w:val="none" w:sz="0" w:space="0" w:color="auto"/>
            <w:right w:val="none" w:sz="0" w:space="0" w:color="auto"/>
          </w:divBdr>
        </w:div>
        <w:div w:id="1052928346">
          <w:marLeft w:val="0"/>
          <w:marRight w:val="0"/>
          <w:marTop w:val="0"/>
          <w:marBottom w:val="0"/>
          <w:divBdr>
            <w:top w:val="none" w:sz="0" w:space="0" w:color="auto"/>
            <w:left w:val="none" w:sz="0" w:space="0" w:color="auto"/>
            <w:bottom w:val="none" w:sz="0" w:space="0" w:color="auto"/>
            <w:right w:val="none" w:sz="0" w:space="0" w:color="auto"/>
          </w:divBdr>
        </w:div>
        <w:div w:id="145267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ities.govt.nz/new-reporting-standards/" TargetMode="External"/><Relationship Id="rId18" Type="http://schemas.openxmlformats.org/officeDocument/2006/relationships/hyperlink" Target="http://www.societies.govt.nz/cms/charitable-trusts" TargetMode="External"/><Relationship Id="rId26" Type="http://schemas.openxmlformats.org/officeDocument/2006/relationships/hyperlink" Target="https://www.business.govt.nz/" TargetMode="External"/><Relationship Id="rId39" Type="http://schemas.openxmlformats.org/officeDocument/2006/relationships/hyperlink" Target="https://www.iod.org.nz/FirstDirectors/What-do-directors-do" TargetMode="External"/><Relationship Id="rId21" Type="http://schemas.openxmlformats.org/officeDocument/2006/relationships/hyperlink" Target="https://www.iod.org.nz/Governance-Resources/Resource-library/Not-for-profits" TargetMode="External"/><Relationship Id="rId34" Type="http://schemas.openxmlformats.org/officeDocument/2006/relationships/hyperlink" Target="http://www.legislation.govt.nz/act/public/2005/0039/latest/DLM344368.html" TargetMode="External"/><Relationship Id="rId42" Type="http://schemas.openxmlformats.org/officeDocument/2006/relationships/hyperlink" Target="https://www.charities.govt.nz/im-a-registered-charity/officer-information/officer-kit/who-are-your-officers-and-what-do-they-do/" TargetMode="External"/><Relationship Id="rId47" Type="http://schemas.openxmlformats.org/officeDocument/2006/relationships/hyperlink" Target="http://ip28.publications.lawcom.govt.nz/chapter+7+-+creditors+and+trading+trusts/liability+of+a+trustee+and+the+right+of+indemnity+against+trust+assets" TargetMode="External"/><Relationship Id="rId50" Type="http://schemas.openxmlformats.org/officeDocument/2006/relationships/hyperlink" Target="http://ip31.publications.lawcom.govt.nz/Chapter+3+-+Trustees+duties/Duties+of+trustees" TargetMode="External"/><Relationship Id="rId55"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net.nz/resources/community-resource-kit/contents-of-the-community-resource-kit/" TargetMode="External"/><Relationship Id="rId20" Type="http://schemas.openxmlformats.org/officeDocument/2006/relationships/hyperlink" Target="https://www.charities.govt.nz/resources/" TargetMode="External"/><Relationship Id="rId29" Type="http://schemas.openxmlformats.org/officeDocument/2006/relationships/hyperlink" Target="http://www.legislation.govt.nz/act/public/1957/0018/latest/DLM308796.html" TargetMode="External"/><Relationship Id="rId41" Type="http://schemas.openxmlformats.org/officeDocument/2006/relationships/image" Target="media/image1.jpeg"/><Relationship Id="rId54" Type="http://schemas.openxmlformats.org/officeDocument/2006/relationships/hyperlink" Target="http://www.community.net.nz/resources/community-resource-kit/6-2-meetings-formal-meetings/"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13/0101/latest/DLM4632829.html?src=qs" TargetMode="External"/><Relationship Id="rId24" Type="http://schemas.openxmlformats.org/officeDocument/2006/relationships/hyperlink" Target="http://www.applied-corporate-governance.com/best-corporate-governance-practice.html" TargetMode="External"/><Relationship Id="rId32" Type="http://schemas.openxmlformats.org/officeDocument/2006/relationships/hyperlink" Target="http://www.justice.govt.nz/courts/maori-land-court/make-an-application/maori-land-trusts-1/faq-maori-land-trusts" TargetMode="External"/><Relationship Id="rId37" Type="http://schemas.openxmlformats.org/officeDocument/2006/relationships/hyperlink" Target="https://www.iod.org.nz/Governance-Resources/Resource-library/Governance" TargetMode="External"/><Relationship Id="rId40" Type="http://schemas.openxmlformats.org/officeDocument/2006/relationships/hyperlink" Target="https://www.iod.org.nz/FirstDirectors/Focus-on-strategy" TargetMode="External"/><Relationship Id="rId45" Type="http://schemas.openxmlformats.org/officeDocument/2006/relationships/hyperlink" Target="https://community.net.nz/resources/community-resource-kit/communicating-via-the-media/" TargetMode="External"/><Relationship Id="rId53" Type="http://schemas.openxmlformats.org/officeDocument/2006/relationships/hyperlink" Target="https://www.companiesoffice.govt.nz/companies/learn-about/compliance-requirements/meetings/shareholder-meetings"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harities.govt.nz/apply-for-registration/rules-and-the-charities-act-2005/" TargetMode="External"/><Relationship Id="rId23" Type="http://schemas.openxmlformats.org/officeDocument/2006/relationships/hyperlink" Target="http://www.ssc.govt.nz/sites/all/files/pif-factsheet1-apr13.PDF" TargetMode="External"/><Relationship Id="rId28" Type="http://schemas.openxmlformats.org/officeDocument/2006/relationships/hyperlink" Target="https://diacommunitynet.cwp.govt.nz/resources/community-resource-kit/3-8-organisational-structures-charitable-trusts/" TargetMode="External"/><Relationship Id="rId36" Type="http://schemas.openxmlformats.org/officeDocument/2006/relationships/hyperlink" Target="http://www.legislation.govt.nz/act/public/1957/0018/latest/whole.html?search=sw_096be8ed80cbdd34_disposal+of+assets+on+liquidation_25_se&amp;p=1" TargetMode="External"/><Relationship Id="rId49" Type="http://schemas.openxmlformats.org/officeDocument/2006/relationships/hyperlink" Target="https://www.companiesoffice.govt.nz/companies/learn-about/compliance-requirements/directors-key-responsibilities" TargetMode="External"/><Relationship Id="rId57" Type="http://schemas.openxmlformats.org/officeDocument/2006/relationships/hyperlink" Target="https://community.net.nz/resources/community-resource-kit/strategic-planning/" TargetMode="External"/><Relationship Id="rId61" Type="http://schemas.openxmlformats.org/officeDocument/2006/relationships/theme" Target="theme/theme1.xml"/><Relationship Id="rId10" Type="http://schemas.openxmlformats.org/officeDocument/2006/relationships/hyperlink" Target="http://www.legislation.govt.nz/act/public/1993/0105/latest/DLM319570.html" TargetMode="External"/><Relationship Id="rId19" Type="http://schemas.openxmlformats.org/officeDocument/2006/relationships/hyperlink" Target="https://www.iod.org.nz/Portals/0/Governance%20resources/122540-A%20Directors%20Guide.pdf" TargetMode="External"/><Relationship Id="rId31" Type="http://schemas.openxmlformats.org/officeDocument/2006/relationships/hyperlink" Target="https://www.iod.org.nz/FirstBoardsFirstDirectors/FirstDirectors/Thelegalframework.aspx" TargetMode="External"/><Relationship Id="rId44" Type="http://schemas.openxmlformats.org/officeDocument/2006/relationships/hyperlink" Target="https://community.net.nz/resources/community-resource-kit/financial-planning/" TargetMode="External"/><Relationship Id="rId52" Type="http://schemas.openxmlformats.org/officeDocument/2006/relationships/hyperlink" Target="https://community.net.nz/resources/community-resource-kit/6-1-meetings-introducti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5/0039/latest/whole.html" TargetMode="External"/><Relationship Id="rId14" Type="http://schemas.openxmlformats.org/officeDocument/2006/relationships/hyperlink" Target="https://www.charities.govt.nz/new-reporting-standards/new-statutory-audit-and-review-requirements/" TargetMode="External"/><Relationship Id="rId22" Type="http://schemas.openxmlformats.org/officeDocument/2006/relationships/hyperlink" Target="https://www.iod.org.nz/FirstDirectors/What-makes-a-good-board" TargetMode="External"/><Relationship Id="rId27" Type="http://schemas.openxmlformats.org/officeDocument/2006/relationships/hyperlink" Target="https://diacommunitynet.cwp.govt.nz/resources/community-resource-kit/introduction-to-organisational-structures/" TargetMode="External"/><Relationship Id="rId30" Type="http://schemas.openxmlformats.org/officeDocument/2006/relationships/hyperlink" Target="http://ip28.publications.lawcom.govt.nz/chapter+7+-+creditors+and+trading+trusts/liability+of+a+trustee+and+the+right+of+indemnity+against+trust+assets" TargetMode="External"/><Relationship Id="rId35" Type="http://schemas.openxmlformats.org/officeDocument/2006/relationships/hyperlink" Target="https://charities.govt.nz/im-a-registered-charity/annual-returns/" TargetMode="External"/><Relationship Id="rId43" Type="http://schemas.openxmlformats.org/officeDocument/2006/relationships/hyperlink" Target="https://www.iod.org.nz/FirstDirectors/The-different-roles" TargetMode="External"/><Relationship Id="rId48" Type="http://schemas.openxmlformats.org/officeDocument/2006/relationships/hyperlink" Target="https://www.companiesoffice.govt.nz/companies/learn-about/compliance-requirements/directors-key-responsibilities" TargetMode="External"/><Relationship Id="rId56" Type="http://schemas.openxmlformats.org/officeDocument/2006/relationships/hyperlink" Target="https://community.net.nz/resources/community-resource-kit/introduction-to-planning/" TargetMode="External"/><Relationship Id="rId64" Type="http://schemas.microsoft.com/office/2011/relationships/people" Target="people.xml"/><Relationship Id="rId8" Type="http://schemas.openxmlformats.org/officeDocument/2006/relationships/hyperlink" Target="http://www.legislation.govt.nz/act/public/1957/0018/latest/DLM308796.html?src=qs" TargetMode="External"/><Relationship Id="rId51"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www.health.govt.nz/system/files/documents/pages/81341-2008-nzs-health-and-disability-services-core.pdf" TargetMode="External"/><Relationship Id="rId17" Type="http://schemas.openxmlformats.org/officeDocument/2006/relationships/hyperlink" Target="http://www.charities.govt.nz/" TargetMode="External"/><Relationship Id="rId25" Type="http://schemas.openxmlformats.org/officeDocument/2006/relationships/hyperlink" Target="https://www.iod.org.nz/" TargetMode="External"/><Relationship Id="rId33" Type="http://schemas.openxmlformats.org/officeDocument/2006/relationships/hyperlink" Target="http://www.charities.govt.nz/" TargetMode="External"/><Relationship Id="rId38" Type="http://schemas.openxmlformats.org/officeDocument/2006/relationships/hyperlink" Target="https://www.iod.org.nz/FirstDirectors/How-a-not-for-profit-board-works" TargetMode="External"/><Relationship Id="rId46" Type="http://schemas.openxmlformats.org/officeDocument/2006/relationships/hyperlink" Target="https://www.iod.org.nz/FirstDirectors/What-makes-a-good-board"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72DD-B0CE-454F-9592-51720271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27469</CharactersWithSpaces>
  <SharedDoc>false</SharedDoc>
  <HLinks>
    <vt:vector size="288" baseType="variant">
      <vt:variant>
        <vt:i4>1114202</vt:i4>
      </vt:variant>
      <vt:variant>
        <vt:i4>204</vt:i4>
      </vt:variant>
      <vt:variant>
        <vt:i4>0</vt:i4>
      </vt:variant>
      <vt:variant>
        <vt:i4>5</vt:i4>
      </vt:variant>
      <vt:variant>
        <vt:lpwstr>https://diacommunitynet.cwp.govt.nz/resources/community-resource-kit/strategic-planning/</vt:lpwstr>
      </vt:variant>
      <vt:variant>
        <vt:lpwstr/>
      </vt:variant>
      <vt:variant>
        <vt:i4>196677</vt:i4>
      </vt:variant>
      <vt:variant>
        <vt:i4>201</vt:i4>
      </vt:variant>
      <vt:variant>
        <vt:i4>0</vt:i4>
      </vt:variant>
      <vt:variant>
        <vt:i4>5</vt:i4>
      </vt:variant>
      <vt:variant>
        <vt:lpwstr>https://diacommunitynet.cwp.govt.nz/resources/community-resource-kit/contents-of-the-community-resource-kit/</vt:lpwstr>
      </vt:variant>
      <vt:variant>
        <vt:lpwstr>Planning</vt:lpwstr>
      </vt:variant>
      <vt:variant>
        <vt:i4>3145789</vt:i4>
      </vt:variant>
      <vt:variant>
        <vt:i4>198</vt:i4>
      </vt:variant>
      <vt:variant>
        <vt:i4>0</vt:i4>
      </vt:variant>
      <vt:variant>
        <vt:i4>5</vt:i4>
      </vt:variant>
      <vt:variant>
        <vt:lpwstr>https://diacommunitynet.cwp.govt.nz/resources/community-resource-kit/checklist-of-policies-and-procedures/</vt:lpwstr>
      </vt:variant>
      <vt:variant>
        <vt:lpwstr/>
      </vt:variant>
      <vt:variant>
        <vt:i4>196690</vt:i4>
      </vt:variant>
      <vt:variant>
        <vt:i4>195</vt:i4>
      </vt:variant>
      <vt:variant>
        <vt:i4>0</vt:i4>
      </vt:variant>
      <vt:variant>
        <vt:i4>5</vt:i4>
      </vt:variant>
      <vt:variant>
        <vt:lpwstr>https://diacommunitynet.cwp.govt.nz/resources/community-resource-kit/contents-of-the-community-resource-kit/</vt:lpwstr>
      </vt:variant>
      <vt:variant>
        <vt:lpwstr>Meetings</vt:lpwstr>
      </vt:variant>
      <vt:variant>
        <vt:i4>8060978</vt:i4>
      </vt:variant>
      <vt:variant>
        <vt:i4>192</vt:i4>
      </vt:variant>
      <vt:variant>
        <vt:i4>0</vt:i4>
      </vt:variant>
      <vt:variant>
        <vt:i4>5</vt:i4>
      </vt:variant>
      <vt:variant>
        <vt:lpwstr>http://www.charities.govt.nz/resources/</vt:lpwstr>
      </vt:variant>
      <vt:variant>
        <vt:lpwstr/>
      </vt:variant>
      <vt:variant>
        <vt:i4>2424884</vt:i4>
      </vt:variant>
      <vt:variant>
        <vt:i4>189</vt:i4>
      </vt:variant>
      <vt:variant>
        <vt:i4>0</vt:i4>
      </vt:variant>
      <vt:variant>
        <vt:i4>5</vt:i4>
      </vt:variant>
      <vt:variant>
        <vt:lpwstr>http://www.communitylaw.org.nz/community-law-manual/chapter-2-community-organisations-and-the-law/</vt:lpwstr>
      </vt:variant>
      <vt:variant>
        <vt:lpwstr/>
      </vt:variant>
      <vt:variant>
        <vt:i4>8060978</vt:i4>
      </vt:variant>
      <vt:variant>
        <vt:i4>186</vt:i4>
      </vt:variant>
      <vt:variant>
        <vt:i4>0</vt:i4>
      </vt:variant>
      <vt:variant>
        <vt:i4>5</vt:i4>
      </vt:variant>
      <vt:variant>
        <vt:lpwstr>http://www.charities.govt.nz/resources/</vt:lpwstr>
      </vt:variant>
      <vt:variant>
        <vt:lpwstr/>
      </vt:variant>
      <vt:variant>
        <vt:i4>5046359</vt:i4>
      </vt:variant>
      <vt:variant>
        <vt:i4>183</vt:i4>
      </vt:variant>
      <vt:variant>
        <vt:i4>0</vt:i4>
      </vt:variant>
      <vt:variant>
        <vt:i4>5</vt:i4>
      </vt:variant>
      <vt:variant>
        <vt:lpwstr>https://diacommunitynet.cwp.govt.nz/resources/community-resource-kit/communicating-via-the-media/</vt:lpwstr>
      </vt:variant>
      <vt:variant>
        <vt:lpwstr/>
      </vt:variant>
      <vt:variant>
        <vt:i4>6422583</vt:i4>
      </vt:variant>
      <vt:variant>
        <vt:i4>180</vt:i4>
      </vt:variant>
      <vt:variant>
        <vt:i4>0</vt:i4>
      </vt:variant>
      <vt:variant>
        <vt:i4>5</vt:i4>
      </vt:variant>
      <vt:variant>
        <vt:lpwstr>https://diacommunitynet.cwp.govt.nz/resources/community-resource-kit/contents-of-the-community-resource-kit/</vt:lpwstr>
      </vt:variant>
      <vt:variant>
        <vt:lpwstr>FinancialManagement</vt:lpwstr>
      </vt:variant>
      <vt:variant>
        <vt:i4>8060978</vt:i4>
      </vt:variant>
      <vt:variant>
        <vt:i4>177</vt:i4>
      </vt:variant>
      <vt:variant>
        <vt:i4>0</vt:i4>
      </vt:variant>
      <vt:variant>
        <vt:i4>5</vt:i4>
      </vt:variant>
      <vt:variant>
        <vt:lpwstr>http://www.charities.govt.nz/resources/</vt:lpwstr>
      </vt:variant>
      <vt:variant>
        <vt:lpwstr/>
      </vt:variant>
      <vt:variant>
        <vt:i4>1835135</vt:i4>
      </vt:variant>
      <vt:variant>
        <vt:i4>174</vt:i4>
      </vt:variant>
      <vt:variant>
        <vt:i4>0</vt:i4>
      </vt:variant>
      <vt:variant>
        <vt:i4>5</vt:i4>
      </vt:variant>
      <vt:variant>
        <vt:lpwstr>http://www.community.net.nz/home/SimpleSearchForm?ResourceTopics%5b7%5d=7&amp;csId=2&amp;simpleSearch=1&amp;action_doSearch=Search+all&amp;Keyword=&amp;Keyword=</vt:lpwstr>
      </vt:variant>
      <vt:variant>
        <vt:lpwstr/>
      </vt:variant>
      <vt:variant>
        <vt:i4>917584</vt:i4>
      </vt:variant>
      <vt:variant>
        <vt:i4>171</vt:i4>
      </vt:variant>
      <vt:variant>
        <vt:i4>0</vt:i4>
      </vt:variant>
      <vt:variant>
        <vt:i4>5</vt:i4>
      </vt:variant>
      <vt:variant>
        <vt:lpwstr>http://www.legislation.govt.nz/act/public/1957/0018/latest/whole.html?search=sw_096be8ed80cbdd34_disposal+of+assets+on+liquidation_25_se&amp;p=1</vt:lpwstr>
      </vt:variant>
      <vt:variant>
        <vt:lpwstr>DLM309942</vt:lpwstr>
      </vt:variant>
      <vt:variant>
        <vt:i4>2031616</vt:i4>
      </vt:variant>
      <vt:variant>
        <vt:i4>168</vt:i4>
      </vt:variant>
      <vt:variant>
        <vt:i4>0</vt:i4>
      </vt:variant>
      <vt:variant>
        <vt:i4>5</vt:i4>
      </vt:variant>
      <vt:variant>
        <vt:lpwstr>http://www.charities.govt.nz/</vt:lpwstr>
      </vt:variant>
      <vt:variant>
        <vt:lpwstr/>
      </vt:variant>
      <vt:variant>
        <vt:i4>3407974</vt:i4>
      </vt:variant>
      <vt:variant>
        <vt:i4>165</vt:i4>
      </vt:variant>
      <vt:variant>
        <vt:i4>0</vt:i4>
      </vt:variant>
      <vt:variant>
        <vt:i4>5</vt:i4>
      </vt:variant>
      <vt:variant>
        <vt:lpwstr>http://www.register.charities.govt.nz/Account/LogOn</vt:lpwstr>
      </vt:variant>
      <vt:variant>
        <vt:lpwstr/>
      </vt:variant>
      <vt:variant>
        <vt:i4>5963790</vt:i4>
      </vt:variant>
      <vt:variant>
        <vt:i4>162</vt:i4>
      </vt:variant>
      <vt:variant>
        <vt:i4>0</vt:i4>
      </vt:variant>
      <vt:variant>
        <vt:i4>5</vt:i4>
      </vt:variant>
      <vt:variant>
        <vt:lpwstr>http://www.legislation.govt.nz/act/public/2005/0039/latest/DLM344368.html</vt:lpwstr>
      </vt:variant>
      <vt:variant>
        <vt:lpwstr/>
      </vt:variant>
      <vt:variant>
        <vt:i4>2031616</vt:i4>
      </vt:variant>
      <vt:variant>
        <vt:i4>159</vt:i4>
      </vt:variant>
      <vt:variant>
        <vt:i4>0</vt:i4>
      </vt:variant>
      <vt:variant>
        <vt:i4>5</vt:i4>
      </vt:variant>
      <vt:variant>
        <vt:lpwstr>http://www.charities.govt.nz/</vt:lpwstr>
      </vt:variant>
      <vt:variant>
        <vt:lpwstr/>
      </vt:variant>
      <vt:variant>
        <vt:i4>1179667</vt:i4>
      </vt:variant>
      <vt:variant>
        <vt:i4>156</vt:i4>
      </vt:variant>
      <vt:variant>
        <vt:i4>0</vt:i4>
      </vt:variant>
      <vt:variant>
        <vt:i4>5</vt:i4>
      </vt:variant>
      <vt:variant>
        <vt:lpwstr>http://www.justice.govt.nz/courts/maori-land-court/make-an-application/maori-land-trusts-1/faq-maori-land-trusts</vt:lpwstr>
      </vt:variant>
      <vt:variant>
        <vt:lpwstr/>
      </vt:variant>
      <vt:variant>
        <vt:i4>2555949</vt:i4>
      </vt:variant>
      <vt:variant>
        <vt:i4>153</vt:i4>
      </vt:variant>
      <vt:variant>
        <vt:i4>0</vt:i4>
      </vt:variant>
      <vt:variant>
        <vt:i4>5</vt:i4>
      </vt:variant>
      <vt:variant>
        <vt:lpwstr>https://www.iod.org.nz/FirstBoardsFirstDirectors/FirstDirectors/Thelegalframework.aspx</vt:lpwstr>
      </vt:variant>
      <vt:variant>
        <vt:lpwstr/>
      </vt:variant>
      <vt:variant>
        <vt:i4>2228287</vt:i4>
      </vt:variant>
      <vt:variant>
        <vt:i4>150</vt:i4>
      </vt:variant>
      <vt:variant>
        <vt:i4>0</vt:i4>
      </vt:variant>
      <vt:variant>
        <vt:i4>5</vt:i4>
      </vt:variant>
      <vt:variant>
        <vt:lpwstr>http://ip28.publications.lawcom.govt.nz/chapter+7+-+creditors+and+trading+trusts/liability+of+a+trustee+and+the+right+of+indemnity+against+trust+assets</vt:lpwstr>
      </vt:variant>
      <vt:variant>
        <vt:lpwstr/>
      </vt:variant>
      <vt:variant>
        <vt:i4>6029322</vt:i4>
      </vt:variant>
      <vt:variant>
        <vt:i4>147</vt:i4>
      </vt:variant>
      <vt:variant>
        <vt:i4>0</vt:i4>
      </vt:variant>
      <vt:variant>
        <vt:i4>5</vt:i4>
      </vt:variant>
      <vt:variant>
        <vt:lpwstr>http://www.legislation.govt.nz/act/public/1957/0018/latest/DLM308796.html</vt:lpwstr>
      </vt:variant>
      <vt:variant>
        <vt:lpwstr/>
      </vt:variant>
      <vt:variant>
        <vt:i4>5898321</vt:i4>
      </vt:variant>
      <vt:variant>
        <vt:i4>144</vt:i4>
      </vt:variant>
      <vt:variant>
        <vt:i4>0</vt:i4>
      </vt:variant>
      <vt:variant>
        <vt:i4>5</vt:i4>
      </vt:variant>
      <vt:variant>
        <vt:lpwstr>https://diacommunitynet.cwp.govt.nz/resources/community-resource-kit/3-8-organisational-structures-charitable-trusts/</vt:lpwstr>
      </vt:variant>
      <vt:variant>
        <vt:lpwstr/>
      </vt:variant>
      <vt:variant>
        <vt:i4>3538981</vt:i4>
      </vt:variant>
      <vt:variant>
        <vt:i4>141</vt:i4>
      </vt:variant>
      <vt:variant>
        <vt:i4>0</vt:i4>
      </vt:variant>
      <vt:variant>
        <vt:i4>5</vt:i4>
      </vt:variant>
      <vt:variant>
        <vt:lpwstr>https://diacommunitynet.cwp.govt.nz/resources/community-resource-kit/introduction-to-organisational-structures/</vt:lpwstr>
      </vt:variant>
      <vt:variant>
        <vt:lpwstr/>
      </vt:variant>
      <vt:variant>
        <vt:i4>8192106</vt:i4>
      </vt:variant>
      <vt:variant>
        <vt:i4>138</vt:i4>
      </vt:variant>
      <vt:variant>
        <vt:i4>0</vt:i4>
      </vt:variant>
      <vt:variant>
        <vt:i4>5</vt:i4>
      </vt:variant>
      <vt:variant>
        <vt:lpwstr>http://www.applied-corporate-governance.com/best-corporate-governance-practice.html</vt:lpwstr>
      </vt:variant>
      <vt:variant>
        <vt:lpwstr/>
      </vt:variant>
      <vt:variant>
        <vt:i4>3670142</vt:i4>
      </vt:variant>
      <vt:variant>
        <vt:i4>135</vt:i4>
      </vt:variant>
      <vt:variant>
        <vt:i4>0</vt:i4>
      </vt:variant>
      <vt:variant>
        <vt:i4>5</vt:i4>
      </vt:variant>
      <vt:variant>
        <vt:lpwstr>http://www.pointstarconsulting.com/graphic.html</vt:lpwstr>
      </vt:variant>
      <vt:variant>
        <vt:lpwstr/>
      </vt:variant>
      <vt:variant>
        <vt:i4>2687017</vt:i4>
      </vt:variant>
      <vt:variant>
        <vt:i4>132</vt:i4>
      </vt:variant>
      <vt:variant>
        <vt:i4>0</vt:i4>
      </vt:variant>
      <vt:variant>
        <vt:i4>5</vt:i4>
      </vt:variant>
      <vt:variant>
        <vt:lpwstr>http://www.ssc.govt.nz/sites/all/files/pif-factsheet1-apr13.PDF</vt:lpwstr>
      </vt:variant>
      <vt:variant>
        <vt:lpwstr/>
      </vt:variant>
      <vt:variant>
        <vt:i4>2621549</vt:i4>
      </vt:variant>
      <vt:variant>
        <vt:i4>129</vt:i4>
      </vt:variant>
      <vt:variant>
        <vt:i4>0</vt:i4>
      </vt:variant>
      <vt:variant>
        <vt:i4>5</vt:i4>
      </vt:variant>
      <vt:variant>
        <vt:lpwstr>http://www.societies.govt.nz/cms/charitable-trusts</vt:lpwstr>
      </vt:variant>
      <vt:variant>
        <vt:lpwstr/>
      </vt:variant>
      <vt:variant>
        <vt:i4>2031616</vt:i4>
      </vt:variant>
      <vt:variant>
        <vt:i4>126</vt:i4>
      </vt:variant>
      <vt:variant>
        <vt:i4>0</vt:i4>
      </vt:variant>
      <vt:variant>
        <vt:i4>5</vt:i4>
      </vt:variant>
      <vt:variant>
        <vt:lpwstr>http://www.charities.govt.nz/</vt:lpwstr>
      </vt:variant>
      <vt:variant>
        <vt:lpwstr/>
      </vt:variant>
      <vt:variant>
        <vt:i4>983124</vt:i4>
      </vt:variant>
      <vt:variant>
        <vt:i4>123</vt:i4>
      </vt:variant>
      <vt:variant>
        <vt:i4>0</vt:i4>
      </vt:variant>
      <vt:variant>
        <vt:i4>5</vt:i4>
      </vt:variant>
      <vt:variant>
        <vt:lpwstr>https://diacommunitynet.cwp.govt.nz/resources/community-resource-kit/contents-of-the-community-resource-kit/</vt:lpwstr>
      </vt:variant>
      <vt:variant>
        <vt:lpwstr/>
      </vt:variant>
      <vt:variant>
        <vt:i4>1376315</vt:i4>
      </vt:variant>
      <vt:variant>
        <vt:i4>116</vt:i4>
      </vt:variant>
      <vt:variant>
        <vt:i4>0</vt:i4>
      </vt:variant>
      <vt:variant>
        <vt:i4>5</vt:i4>
      </vt:variant>
      <vt:variant>
        <vt:lpwstr/>
      </vt:variant>
      <vt:variant>
        <vt:lpwstr>_Toc384189425</vt:lpwstr>
      </vt:variant>
      <vt:variant>
        <vt:i4>1376315</vt:i4>
      </vt:variant>
      <vt:variant>
        <vt:i4>110</vt:i4>
      </vt:variant>
      <vt:variant>
        <vt:i4>0</vt:i4>
      </vt:variant>
      <vt:variant>
        <vt:i4>5</vt:i4>
      </vt:variant>
      <vt:variant>
        <vt:lpwstr/>
      </vt:variant>
      <vt:variant>
        <vt:lpwstr>_Toc384189424</vt:lpwstr>
      </vt:variant>
      <vt:variant>
        <vt:i4>1376315</vt:i4>
      </vt:variant>
      <vt:variant>
        <vt:i4>104</vt:i4>
      </vt:variant>
      <vt:variant>
        <vt:i4>0</vt:i4>
      </vt:variant>
      <vt:variant>
        <vt:i4>5</vt:i4>
      </vt:variant>
      <vt:variant>
        <vt:lpwstr/>
      </vt:variant>
      <vt:variant>
        <vt:lpwstr>_Toc384189423</vt:lpwstr>
      </vt:variant>
      <vt:variant>
        <vt:i4>1376315</vt:i4>
      </vt:variant>
      <vt:variant>
        <vt:i4>98</vt:i4>
      </vt:variant>
      <vt:variant>
        <vt:i4>0</vt:i4>
      </vt:variant>
      <vt:variant>
        <vt:i4>5</vt:i4>
      </vt:variant>
      <vt:variant>
        <vt:lpwstr/>
      </vt:variant>
      <vt:variant>
        <vt:lpwstr>_Toc384189422</vt:lpwstr>
      </vt:variant>
      <vt:variant>
        <vt:i4>1376315</vt:i4>
      </vt:variant>
      <vt:variant>
        <vt:i4>92</vt:i4>
      </vt:variant>
      <vt:variant>
        <vt:i4>0</vt:i4>
      </vt:variant>
      <vt:variant>
        <vt:i4>5</vt:i4>
      </vt:variant>
      <vt:variant>
        <vt:lpwstr/>
      </vt:variant>
      <vt:variant>
        <vt:lpwstr>_Toc384189421</vt:lpwstr>
      </vt:variant>
      <vt:variant>
        <vt:i4>1376315</vt:i4>
      </vt:variant>
      <vt:variant>
        <vt:i4>86</vt:i4>
      </vt:variant>
      <vt:variant>
        <vt:i4>0</vt:i4>
      </vt:variant>
      <vt:variant>
        <vt:i4>5</vt:i4>
      </vt:variant>
      <vt:variant>
        <vt:lpwstr/>
      </vt:variant>
      <vt:variant>
        <vt:lpwstr>_Toc384189420</vt:lpwstr>
      </vt:variant>
      <vt:variant>
        <vt:i4>1441851</vt:i4>
      </vt:variant>
      <vt:variant>
        <vt:i4>80</vt:i4>
      </vt:variant>
      <vt:variant>
        <vt:i4>0</vt:i4>
      </vt:variant>
      <vt:variant>
        <vt:i4>5</vt:i4>
      </vt:variant>
      <vt:variant>
        <vt:lpwstr/>
      </vt:variant>
      <vt:variant>
        <vt:lpwstr>_Toc384189419</vt:lpwstr>
      </vt:variant>
      <vt:variant>
        <vt:i4>1441851</vt:i4>
      </vt:variant>
      <vt:variant>
        <vt:i4>74</vt:i4>
      </vt:variant>
      <vt:variant>
        <vt:i4>0</vt:i4>
      </vt:variant>
      <vt:variant>
        <vt:i4>5</vt:i4>
      </vt:variant>
      <vt:variant>
        <vt:lpwstr/>
      </vt:variant>
      <vt:variant>
        <vt:lpwstr>_Toc384189418</vt:lpwstr>
      </vt:variant>
      <vt:variant>
        <vt:i4>1441851</vt:i4>
      </vt:variant>
      <vt:variant>
        <vt:i4>68</vt:i4>
      </vt:variant>
      <vt:variant>
        <vt:i4>0</vt:i4>
      </vt:variant>
      <vt:variant>
        <vt:i4>5</vt:i4>
      </vt:variant>
      <vt:variant>
        <vt:lpwstr/>
      </vt:variant>
      <vt:variant>
        <vt:lpwstr>_Toc384189417</vt:lpwstr>
      </vt:variant>
      <vt:variant>
        <vt:i4>1441851</vt:i4>
      </vt:variant>
      <vt:variant>
        <vt:i4>62</vt:i4>
      </vt:variant>
      <vt:variant>
        <vt:i4>0</vt:i4>
      </vt:variant>
      <vt:variant>
        <vt:i4>5</vt:i4>
      </vt:variant>
      <vt:variant>
        <vt:lpwstr/>
      </vt:variant>
      <vt:variant>
        <vt:lpwstr>_Toc384189415</vt:lpwstr>
      </vt:variant>
      <vt:variant>
        <vt:i4>1441851</vt:i4>
      </vt:variant>
      <vt:variant>
        <vt:i4>56</vt:i4>
      </vt:variant>
      <vt:variant>
        <vt:i4>0</vt:i4>
      </vt:variant>
      <vt:variant>
        <vt:i4>5</vt:i4>
      </vt:variant>
      <vt:variant>
        <vt:lpwstr/>
      </vt:variant>
      <vt:variant>
        <vt:lpwstr>_Toc384189414</vt:lpwstr>
      </vt:variant>
      <vt:variant>
        <vt:i4>1441851</vt:i4>
      </vt:variant>
      <vt:variant>
        <vt:i4>50</vt:i4>
      </vt:variant>
      <vt:variant>
        <vt:i4>0</vt:i4>
      </vt:variant>
      <vt:variant>
        <vt:i4>5</vt:i4>
      </vt:variant>
      <vt:variant>
        <vt:lpwstr/>
      </vt:variant>
      <vt:variant>
        <vt:lpwstr>_Toc384189413</vt:lpwstr>
      </vt:variant>
      <vt:variant>
        <vt:i4>1441851</vt:i4>
      </vt:variant>
      <vt:variant>
        <vt:i4>44</vt:i4>
      </vt:variant>
      <vt:variant>
        <vt:i4>0</vt:i4>
      </vt:variant>
      <vt:variant>
        <vt:i4>5</vt:i4>
      </vt:variant>
      <vt:variant>
        <vt:lpwstr/>
      </vt:variant>
      <vt:variant>
        <vt:lpwstr>_Toc384189412</vt:lpwstr>
      </vt:variant>
      <vt:variant>
        <vt:i4>1441851</vt:i4>
      </vt:variant>
      <vt:variant>
        <vt:i4>38</vt:i4>
      </vt:variant>
      <vt:variant>
        <vt:i4>0</vt:i4>
      </vt:variant>
      <vt:variant>
        <vt:i4>5</vt:i4>
      </vt:variant>
      <vt:variant>
        <vt:lpwstr/>
      </vt:variant>
      <vt:variant>
        <vt:lpwstr>_Toc384189411</vt:lpwstr>
      </vt:variant>
      <vt:variant>
        <vt:i4>1507387</vt:i4>
      </vt:variant>
      <vt:variant>
        <vt:i4>32</vt:i4>
      </vt:variant>
      <vt:variant>
        <vt:i4>0</vt:i4>
      </vt:variant>
      <vt:variant>
        <vt:i4>5</vt:i4>
      </vt:variant>
      <vt:variant>
        <vt:lpwstr/>
      </vt:variant>
      <vt:variant>
        <vt:lpwstr>_Toc384189409</vt:lpwstr>
      </vt:variant>
      <vt:variant>
        <vt:i4>1507387</vt:i4>
      </vt:variant>
      <vt:variant>
        <vt:i4>26</vt:i4>
      </vt:variant>
      <vt:variant>
        <vt:i4>0</vt:i4>
      </vt:variant>
      <vt:variant>
        <vt:i4>5</vt:i4>
      </vt:variant>
      <vt:variant>
        <vt:lpwstr/>
      </vt:variant>
      <vt:variant>
        <vt:lpwstr>_Toc384189407</vt:lpwstr>
      </vt:variant>
      <vt:variant>
        <vt:i4>1507387</vt:i4>
      </vt:variant>
      <vt:variant>
        <vt:i4>20</vt:i4>
      </vt:variant>
      <vt:variant>
        <vt:i4>0</vt:i4>
      </vt:variant>
      <vt:variant>
        <vt:i4>5</vt:i4>
      </vt:variant>
      <vt:variant>
        <vt:lpwstr/>
      </vt:variant>
      <vt:variant>
        <vt:lpwstr>_Toc384189405</vt:lpwstr>
      </vt:variant>
      <vt:variant>
        <vt:i4>1507387</vt:i4>
      </vt:variant>
      <vt:variant>
        <vt:i4>14</vt:i4>
      </vt:variant>
      <vt:variant>
        <vt:i4>0</vt:i4>
      </vt:variant>
      <vt:variant>
        <vt:i4>5</vt:i4>
      </vt:variant>
      <vt:variant>
        <vt:lpwstr/>
      </vt:variant>
      <vt:variant>
        <vt:lpwstr>_Toc384189403</vt:lpwstr>
      </vt:variant>
      <vt:variant>
        <vt:i4>1507387</vt:i4>
      </vt:variant>
      <vt:variant>
        <vt:i4>8</vt:i4>
      </vt:variant>
      <vt:variant>
        <vt:i4>0</vt:i4>
      </vt:variant>
      <vt:variant>
        <vt:i4>5</vt:i4>
      </vt:variant>
      <vt:variant>
        <vt:lpwstr/>
      </vt:variant>
      <vt:variant>
        <vt:lpwstr>_Toc384189401</vt:lpwstr>
      </vt:variant>
      <vt:variant>
        <vt:i4>1507387</vt:i4>
      </vt:variant>
      <vt:variant>
        <vt:i4>2</vt:i4>
      </vt:variant>
      <vt:variant>
        <vt:i4>0</vt:i4>
      </vt:variant>
      <vt:variant>
        <vt:i4>5</vt:i4>
      </vt:variant>
      <vt:variant>
        <vt:lpwstr/>
      </vt:variant>
      <vt:variant>
        <vt:lpwstr>_Toc384189400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Barbara Wallace</cp:lastModifiedBy>
  <cp:revision>8</cp:revision>
  <dcterms:created xsi:type="dcterms:W3CDTF">2020-03-19T03:52:00Z</dcterms:created>
  <dcterms:modified xsi:type="dcterms:W3CDTF">2020-03-19T04:02:00Z</dcterms:modified>
</cp:coreProperties>
</file>